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2059C" w14:textId="77777777" w:rsidR="004513E4" w:rsidRPr="00EC42A5" w:rsidRDefault="004513E4" w:rsidP="002C16C2">
      <w:pPr>
        <w:jc w:val="center"/>
        <w:textAlignment w:val="baseline"/>
        <w:outlineLvl w:val="1"/>
        <w:rPr>
          <w:rFonts w:ascii="Times New Roman" w:eastAsia="Times New Roman" w:hAnsi="Times New Roman" w:cs="Times New Roman"/>
          <w:b/>
          <w:bCs/>
          <w:color w:val="auto"/>
          <w:sz w:val="28"/>
          <w:szCs w:val="28"/>
          <w:lang w:val="pl-PL"/>
        </w:rPr>
      </w:pPr>
      <w:r w:rsidRPr="00EC42A5">
        <w:rPr>
          <w:rFonts w:ascii="Times New Roman" w:eastAsia="Times New Roman" w:hAnsi="Times New Roman" w:cs="Times New Roman"/>
          <w:b/>
          <w:bCs/>
          <w:color w:val="auto"/>
          <w:sz w:val="28"/>
          <w:szCs w:val="28"/>
          <w:lang w:val="pl-PL"/>
        </w:rPr>
        <w:t>Przedsiębiorstwo Produkcyjno Usługowo Handlowe</w:t>
      </w:r>
    </w:p>
    <w:p w14:paraId="651DEC0A" w14:textId="77777777" w:rsidR="004513E4" w:rsidRPr="00EC42A5" w:rsidRDefault="004513E4" w:rsidP="002C16C2">
      <w:pPr>
        <w:pStyle w:val="Teksttreci20"/>
        <w:shd w:val="clear" w:color="auto" w:fill="auto"/>
        <w:spacing w:after="0" w:line="240" w:lineRule="auto"/>
        <w:ind w:right="23" w:firstLine="0"/>
        <w:rPr>
          <w:b/>
          <w:sz w:val="28"/>
          <w:szCs w:val="28"/>
        </w:rPr>
      </w:pPr>
      <w:r w:rsidRPr="00EC42A5">
        <w:rPr>
          <w:b/>
          <w:sz w:val="28"/>
          <w:szCs w:val="28"/>
        </w:rPr>
        <w:t>"RADKOM" Sp. z o.o. w Radomiu</w:t>
      </w:r>
    </w:p>
    <w:p w14:paraId="47F52894" w14:textId="77777777" w:rsidR="004513E4" w:rsidRPr="00EC42A5" w:rsidRDefault="004513E4" w:rsidP="002C16C2">
      <w:pPr>
        <w:pStyle w:val="Teksttreci20"/>
        <w:shd w:val="clear" w:color="auto" w:fill="auto"/>
        <w:spacing w:after="0" w:line="240" w:lineRule="auto"/>
        <w:ind w:right="23" w:firstLine="0"/>
        <w:rPr>
          <w:sz w:val="24"/>
          <w:szCs w:val="24"/>
        </w:rPr>
      </w:pPr>
    </w:p>
    <w:p w14:paraId="232293A7" w14:textId="77777777" w:rsidR="004513E4" w:rsidRPr="00EC42A5" w:rsidRDefault="004513E4" w:rsidP="002C16C2">
      <w:pPr>
        <w:pStyle w:val="Teksttreci20"/>
        <w:shd w:val="clear" w:color="auto" w:fill="auto"/>
        <w:spacing w:after="0" w:line="240" w:lineRule="auto"/>
        <w:ind w:right="23" w:firstLine="0"/>
        <w:rPr>
          <w:sz w:val="24"/>
          <w:szCs w:val="24"/>
        </w:rPr>
      </w:pPr>
    </w:p>
    <w:p w14:paraId="00873800" w14:textId="77777777" w:rsidR="004513E4" w:rsidRPr="00EC42A5" w:rsidRDefault="004513E4" w:rsidP="002C16C2">
      <w:pPr>
        <w:pStyle w:val="Teksttreci20"/>
        <w:shd w:val="clear" w:color="auto" w:fill="auto"/>
        <w:spacing w:after="0" w:line="240" w:lineRule="auto"/>
        <w:ind w:right="23" w:firstLine="0"/>
        <w:rPr>
          <w:sz w:val="24"/>
          <w:szCs w:val="24"/>
        </w:rPr>
      </w:pPr>
    </w:p>
    <w:p w14:paraId="5E7C12AB" w14:textId="77777777" w:rsidR="004513E4" w:rsidRPr="00EC42A5" w:rsidRDefault="004513E4" w:rsidP="002C16C2">
      <w:pPr>
        <w:pStyle w:val="Teksttreci20"/>
        <w:shd w:val="clear" w:color="auto" w:fill="auto"/>
        <w:spacing w:after="0" w:line="240" w:lineRule="auto"/>
        <w:ind w:right="23" w:firstLine="0"/>
        <w:rPr>
          <w:sz w:val="24"/>
          <w:szCs w:val="24"/>
        </w:rPr>
      </w:pPr>
    </w:p>
    <w:p w14:paraId="58E50C94" w14:textId="77777777" w:rsidR="004513E4" w:rsidRPr="00EC42A5" w:rsidRDefault="004513E4" w:rsidP="002C16C2">
      <w:pPr>
        <w:pStyle w:val="Teksttreci20"/>
        <w:shd w:val="clear" w:color="auto" w:fill="auto"/>
        <w:spacing w:after="0" w:line="240" w:lineRule="auto"/>
        <w:ind w:right="23" w:firstLine="0"/>
        <w:rPr>
          <w:sz w:val="24"/>
          <w:szCs w:val="24"/>
        </w:rPr>
      </w:pPr>
    </w:p>
    <w:p w14:paraId="052529CE" w14:textId="77777777" w:rsidR="00EC42A5" w:rsidRPr="00EC42A5" w:rsidRDefault="00EC42A5" w:rsidP="002C16C2">
      <w:pPr>
        <w:pStyle w:val="Teksttreci20"/>
        <w:shd w:val="clear" w:color="auto" w:fill="auto"/>
        <w:spacing w:after="0" w:line="240" w:lineRule="auto"/>
        <w:ind w:right="23" w:firstLine="0"/>
        <w:rPr>
          <w:sz w:val="24"/>
          <w:szCs w:val="24"/>
        </w:rPr>
      </w:pPr>
    </w:p>
    <w:p w14:paraId="7DC1724A" w14:textId="77777777" w:rsidR="00EC42A5" w:rsidRPr="00EC42A5" w:rsidRDefault="00EC42A5" w:rsidP="002C16C2">
      <w:pPr>
        <w:pStyle w:val="Teksttreci20"/>
        <w:shd w:val="clear" w:color="auto" w:fill="auto"/>
        <w:spacing w:after="0" w:line="240" w:lineRule="auto"/>
        <w:ind w:right="23" w:firstLine="0"/>
        <w:rPr>
          <w:sz w:val="24"/>
          <w:szCs w:val="24"/>
        </w:rPr>
      </w:pPr>
    </w:p>
    <w:p w14:paraId="014A7267" w14:textId="77777777" w:rsidR="00EC42A5" w:rsidRPr="00EC42A5" w:rsidRDefault="00EC42A5" w:rsidP="002C16C2">
      <w:pPr>
        <w:pStyle w:val="Teksttreci20"/>
        <w:shd w:val="clear" w:color="auto" w:fill="auto"/>
        <w:spacing w:after="0" w:line="240" w:lineRule="auto"/>
        <w:ind w:right="23" w:firstLine="0"/>
        <w:rPr>
          <w:sz w:val="24"/>
          <w:szCs w:val="24"/>
        </w:rPr>
      </w:pPr>
    </w:p>
    <w:p w14:paraId="20139417" w14:textId="77777777" w:rsidR="00EC42A5" w:rsidRPr="00EC42A5" w:rsidRDefault="00EC42A5" w:rsidP="002C16C2">
      <w:pPr>
        <w:pStyle w:val="Teksttreci20"/>
        <w:shd w:val="clear" w:color="auto" w:fill="auto"/>
        <w:spacing w:after="0" w:line="240" w:lineRule="auto"/>
        <w:ind w:right="23" w:firstLine="0"/>
        <w:rPr>
          <w:sz w:val="24"/>
          <w:szCs w:val="24"/>
        </w:rPr>
      </w:pPr>
    </w:p>
    <w:p w14:paraId="45A7005B" w14:textId="77777777" w:rsidR="00EC42A5" w:rsidRPr="00EC42A5" w:rsidRDefault="00EC42A5" w:rsidP="002C16C2">
      <w:pPr>
        <w:pStyle w:val="Teksttreci20"/>
        <w:shd w:val="clear" w:color="auto" w:fill="auto"/>
        <w:spacing w:after="0" w:line="240" w:lineRule="auto"/>
        <w:ind w:right="23" w:firstLine="0"/>
        <w:rPr>
          <w:sz w:val="24"/>
          <w:szCs w:val="24"/>
        </w:rPr>
      </w:pPr>
    </w:p>
    <w:p w14:paraId="32C56BD1" w14:textId="77777777" w:rsidR="00EC42A5" w:rsidRPr="00EC42A5" w:rsidRDefault="00EC42A5" w:rsidP="002C16C2">
      <w:pPr>
        <w:pStyle w:val="Teksttreci20"/>
        <w:shd w:val="clear" w:color="auto" w:fill="auto"/>
        <w:spacing w:after="0" w:line="240" w:lineRule="auto"/>
        <w:ind w:right="23" w:firstLine="0"/>
        <w:rPr>
          <w:sz w:val="24"/>
          <w:szCs w:val="24"/>
        </w:rPr>
      </w:pPr>
    </w:p>
    <w:p w14:paraId="2A24F273" w14:textId="77777777" w:rsidR="00EC42A5" w:rsidRPr="00EC42A5" w:rsidRDefault="00EC42A5" w:rsidP="002C16C2">
      <w:pPr>
        <w:pStyle w:val="Teksttreci20"/>
        <w:shd w:val="clear" w:color="auto" w:fill="auto"/>
        <w:spacing w:after="0" w:line="240" w:lineRule="auto"/>
        <w:ind w:right="23" w:firstLine="0"/>
        <w:rPr>
          <w:sz w:val="24"/>
          <w:szCs w:val="24"/>
        </w:rPr>
      </w:pPr>
    </w:p>
    <w:p w14:paraId="6675FEAE" w14:textId="77777777" w:rsidR="00EC42A5" w:rsidRPr="00EC42A5" w:rsidRDefault="00EC42A5" w:rsidP="002C16C2">
      <w:pPr>
        <w:pStyle w:val="Teksttreci20"/>
        <w:shd w:val="clear" w:color="auto" w:fill="auto"/>
        <w:spacing w:after="0" w:line="240" w:lineRule="auto"/>
        <w:ind w:right="23" w:firstLine="0"/>
        <w:rPr>
          <w:sz w:val="24"/>
          <w:szCs w:val="24"/>
        </w:rPr>
      </w:pPr>
    </w:p>
    <w:p w14:paraId="662062A1" w14:textId="77777777" w:rsidR="004513E4" w:rsidRPr="00EC42A5" w:rsidRDefault="004513E4" w:rsidP="002C16C2">
      <w:pPr>
        <w:pStyle w:val="Teksttreci20"/>
        <w:shd w:val="clear" w:color="auto" w:fill="auto"/>
        <w:spacing w:after="0" w:line="240" w:lineRule="auto"/>
        <w:ind w:right="23" w:firstLine="0"/>
        <w:rPr>
          <w:sz w:val="24"/>
          <w:szCs w:val="24"/>
        </w:rPr>
      </w:pPr>
    </w:p>
    <w:p w14:paraId="0374A4AA" w14:textId="77777777" w:rsidR="004513E4" w:rsidRPr="00EC42A5" w:rsidRDefault="004513E4" w:rsidP="002C16C2">
      <w:pPr>
        <w:jc w:val="center"/>
        <w:rPr>
          <w:rFonts w:ascii="Times New Roman" w:hAnsi="Times New Roman" w:cs="Times New Roman"/>
          <w:color w:val="auto"/>
          <w:sz w:val="28"/>
          <w:szCs w:val="28"/>
        </w:rPr>
      </w:pPr>
      <w:r w:rsidRPr="00EC42A5">
        <w:rPr>
          <w:rFonts w:ascii="Times New Roman" w:hAnsi="Times New Roman" w:cs="Times New Roman"/>
          <w:color w:val="auto"/>
          <w:sz w:val="28"/>
          <w:szCs w:val="28"/>
        </w:rPr>
        <w:t xml:space="preserve">Program </w:t>
      </w:r>
      <w:proofErr w:type="spellStart"/>
      <w:r w:rsidRPr="00EC42A5">
        <w:rPr>
          <w:rFonts w:ascii="Times New Roman" w:hAnsi="Times New Roman" w:cs="Times New Roman"/>
          <w:color w:val="auto"/>
          <w:sz w:val="28"/>
          <w:szCs w:val="28"/>
        </w:rPr>
        <w:t>Funkcjonalno</w:t>
      </w:r>
      <w:proofErr w:type="spellEnd"/>
      <w:r w:rsidRPr="00EC42A5">
        <w:rPr>
          <w:rFonts w:ascii="Times New Roman" w:hAnsi="Times New Roman" w:cs="Times New Roman"/>
          <w:color w:val="auto"/>
          <w:sz w:val="28"/>
          <w:szCs w:val="28"/>
        </w:rPr>
        <w:t xml:space="preserve"> - Użytkowy</w:t>
      </w:r>
    </w:p>
    <w:p w14:paraId="2CDDCFFF" w14:textId="77777777" w:rsidR="004513E4" w:rsidRPr="00EC42A5" w:rsidRDefault="004513E4" w:rsidP="002C16C2">
      <w:pPr>
        <w:jc w:val="center"/>
        <w:rPr>
          <w:rFonts w:ascii="Times New Roman" w:hAnsi="Times New Roman" w:cs="Times New Roman"/>
          <w:color w:val="auto"/>
          <w:sz w:val="28"/>
          <w:szCs w:val="28"/>
        </w:rPr>
      </w:pPr>
      <w:r w:rsidRPr="00EC42A5">
        <w:rPr>
          <w:rFonts w:ascii="Times New Roman" w:hAnsi="Times New Roman" w:cs="Times New Roman"/>
          <w:color w:val="auto"/>
          <w:sz w:val="28"/>
          <w:szCs w:val="28"/>
        </w:rPr>
        <w:t>dla zadania:</w:t>
      </w:r>
    </w:p>
    <w:p w14:paraId="548132FE" w14:textId="77777777" w:rsidR="004513E4" w:rsidRPr="00EC42A5" w:rsidRDefault="004513E4" w:rsidP="002C16C2">
      <w:pPr>
        <w:pStyle w:val="Nagwek10"/>
        <w:keepNext/>
        <w:keepLines/>
        <w:shd w:val="clear" w:color="auto" w:fill="auto"/>
        <w:spacing w:before="0" w:line="240" w:lineRule="auto"/>
        <w:ind w:right="240"/>
        <w:rPr>
          <w:b w:val="0"/>
          <w:szCs w:val="24"/>
        </w:rPr>
      </w:pPr>
    </w:p>
    <w:p w14:paraId="3C4B9110" w14:textId="7F457B88" w:rsidR="00EC42A5" w:rsidRPr="00160D7C" w:rsidRDefault="006D234C" w:rsidP="00160D7C">
      <w:pPr>
        <w:pStyle w:val="Teksttreci30"/>
        <w:shd w:val="clear" w:color="auto" w:fill="auto"/>
        <w:spacing w:before="0" w:after="120" w:line="240" w:lineRule="auto"/>
        <w:ind w:left="1384" w:hanging="1361"/>
        <w:jc w:val="center"/>
        <w:rPr>
          <w:rStyle w:val="Nagwek32"/>
          <w:b/>
          <w:sz w:val="24"/>
          <w:lang w:val="pl"/>
        </w:rPr>
      </w:pPr>
      <w:bookmarkStart w:id="0" w:name="bookmark1"/>
      <w:r w:rsidRPr="00160D7C">
        <w:rPr>
          <w:rFonts w:eastAsia="Arial Unicode MS"/>
          <w:b/>
          <w:sz w:val="32"/>
          <w:lang w:val="pl"/>
        </w:rPr>
        <w:t>„</w:t>
      </w:r>
      <w:bookmarkEnd w:id="0"/>
      <w:r w:rsidRPr="00160D7C">
        <w:rPr>
          <w:rFonts w:eastAsia="Arial Unicode MS"/>
          <w:b/>
          <w:sz w:val="32"/>
          <w:lang w:val="pl"/>
        </w:rPr>
        <w:t xml:space="preserve">Zaprojektowanie i </w:t>
      </w:r>
      <w:r w:rsidRPr="006D234C">
        <w:rPr>
          <w:rFonts w:eastAsia="Arial Unicode MS"/>
          <w:b/>
          <w:sz w:val="32"/>
          <w:szCs w:val="32"/>
          <w:lang w:val="pl" w:eastAsia="pl-PL"/>
        </w:rPr>
        <w:t>montaż</w:t>
      </w:r>
      <w:r w:rsidRPr="00160D7C">
        <w:rPr>
          <w:rFonts w:eastAsia="Arial Unicode MS"/>
          <w:b/>
          <w:sz w:val="32"/>
          <w:lang w:val="pl"/>
        </w:rPr>
        <w:t xml:space="preserve"> linii do produkcji paliwa alternatywnego RDF</w:t>
      </w:r>
      <w:r w:rsidRPr="006D234C">
        <w:rPr>
          <w:rFonts w:eastAsia="Arial Unicode MS"/>
          <w:b/>
          <w:sz w:val="32"/>
          <w:szCs w:val="32"/>
          <w:lang w:val="pl" w:eastAsia="pl-PL"/>
        </w:rPr>
        <w:t xml:space="preserve"> wraz z budową hali na terenie funkcjonującego Zakładu Utylizacji Odpadów Komunalnych w Radomiu</w:t>
      </w:r>
      <w:r w:rsidRPr="00160D7C">
        <w:rPr>
          <w:rFonts w:eastAsia="Arial Unicode MS"/>
          <w:b/>
          <w:sz w:val="32"/>
          <w:lang w:val="pl"/>
        </w:rPr>
        <w:t>”</w:t>
      </w:r>
      <w:r w:rsidR="00160D7C">
        <w:rPr>
          <w:rFonts w:eastAsia="Arial Unicode MS"/>
          <w:b/>
          <w:sz w:val="32"/>
          <w:lang w:val="pl"/>
        </w:rPr>
        <w:t xml:space="preserve"> </w:t>
      </w:r>
    </w:p>
    <w:p w14:paraId="3A08D460" w14:textId="77777777" w:rsidR="00EC42A5" w:rsidRPr="00EC42A5" w:rsidRDefault="00EC42A5" w:rsidP="002C16C2">
      <w:pPr>
        <w:pStyle w:val="Teksttreci30"/>
        <w:shd w:val="clear" w:color="auto" w:fill="auto"/>
        <w:spacing w:before="0" w:after="120" w:line="240" w:lineRule="auto"/>
        <w:ind w:left="1384" w:hanging="1361"/>
        <w:jc w:val="center"/>
        <w:rPr>
          <w:rStyle w:val="Nagwek32"/>
          <w:b/>
          <w:sz w:val="24"/>
          <w:szCs w:val="24"/>
        </w:rPr>
      </w:pPr>
    </w:p>
    <w:p w14:paraId="7FC83E3D" w14:textId="77777777" w:rsidR="00EC42A5" w:rsidRPr="00EC42A5" w:rsidRDefault="00EC42A5" w:rsidP="002C16C2">
      <w:pPr>
        <w:pStyle w:val="Teksttreci30"/>
        <w:shd w:val="clear" w:color="auto" w:fill="auto"/>
        <w:spacing w:before="0" w:after="120" w:line="240" w:lineRule="auto"/>
        <w:ind w:left="1384" w:hanging="1361"/>
        <w:jc w:val="center"/>
        <w:rPr>
          <w:rStyle w:val="Nagwek32"/>
          <w:b/>
          <w:sz w:val="24"/>
          <w:szCs w:val="24"/>
        </w:rPr>
      </w:pPr>
    </w:p>
    <w:p w14:paraId="711135D8" w14:textId="77777777" w:rsidR="00EC42A5" w:rsidRDefault="00EC42A5" w:rsidP="002C16C2">
      <w:pPr>
        <w:pStyle w:val="Teksttreci30"/>
        <w:shd w:val="clear" w:color="auto" w:fill="auto"/>
        <w:spacing w:before="0" w:after="120" w:line="240" w:lineRule="auto"/>
        <w:ind w:left="1384" w:hanging="1361"/>
        <w:jc w:val="center"/>
        <w:rPr>
          <w:rStyle w:val="Nagwek32"/>
          <w:b/>
          <w:sz w:val="24"/>
          <w:szCs w:val="24"/>
        </w:rPr>
      </w:pPr>
    </w:p>
    <w:p w14:paraId="2799F86F" w14:textId="77777777" w:rsidR="00E83092" w:rsidRPr="00EC42A5" w:rsidRDefault="00E83092" w:rsidP="002C16C2">
      <w:pPr>
        <w:pStyle w:val="Teksttreci30"/>
        <w:shd w:val="clear" w:color="auto" w:fill="auto"/>
        <w:spacing w:before="0" w:after="120" w:line="240" w:lineRule="auto"/>
        <w:ind w:left="1384" w:hanging="1361"/>
        <w:jc w:val="center"/>
        <w:rPr>
          <w:rStyle w:val="Nagwek32"/>
          <w:b/>
          <w:sz w:val="24"/>
          <w:szCs w:val="24"/>
        </w:rPr>
      </w:pPr>
    </w:p>
    <w:p w14:paraId="264BD13E" w14:textId="77777777" w:rsidR="00EC42A5" w:rsidRPr="00EC42A5" w:rsidRDefault="00EC42A5" w:rsidP="002C16C2">
      <w:pPr>
        <w:pStyle w:val="Teksttreci30"/>
        <w:shd w:val="clear" w:color="auto" w:fill="auto"/>
        <w:spacing w:before="0" w:after="120" w:line="240" w:lineRule="auto"/>
        <w:ind w:left="1384" w:hanging="1361"/>
        <w:jc w:val="center"/>
        <w:rPr>
          <w:rStyle w:val="Nagwek32"/>
          <w:b/>
          <w:sz w:val="24"/>
          <w:szCs w:val="24"/>
        </w:rPr>
      </w:pPr>
    </w:p>
    <w:p w14:paraId="7963F072" w14:textId="77777777" w:rsidR="004513E4" w:rsidRPr="00EC42A5" w:rsidRDefault="004513E4" w:rsidP="002C16C2">
      <w:pPr>
        <w:pStyle w:val="Teksttreci30"/>
        <w:shd w:val="clear" w:color="auto" w:fill="auto"/>
        <w:spacing w:before="0" w:after="120" w:line="240" w:lineRule="auto"/>
        <w:ind w:left="1384" w:hanging="1361"/>
        <w:jc w:val="center"/>
        <w:rPr>
          <w:rStyle w:val="Nagwek32"/>
          <w:b/>
          <w:sz w:val="24"/>
          <w:szCs w:val="24"/>
        </w:rPr>
      </w:pPr>
      <w:r w:rsidRPr="00EC42A5">
        <w:rPr>
          <w:rStyle w:val="Nagwek32"/>
          <w:b/>
          <w:sz w:val="24"/>
          <w:szCs w:val="24"/>
        </w:rPr>
        <w:t>Nazwa i adres Zamawiającego:</w:t>
      </w:r>
    </w:p>
    <w:p w14:paraId="0A0C45FF" w14:textId="77777777" w:rsidR="004513E4" w:rsidRPr="00EC42A5" w:rsidRDefault="004513E4" w:rsidP="002C16C2">
      <w:pPr>
        <w:spacing w:after="120"/>
        <w:jc w:val="center"/>
        <w:textAlignment w:val="baseline"/>
        <w:outlineLvl w:val="1"/>
        <w:rPr>
          <w:rFonts w:ascii="Times New Roman" w:eastAsia="Times New Roman" w:hAnsi="Times New Roman" w:cs="Times New Roman"/>
          <w:bCs/>
          <w:color w:val="auto"/>
          <w:lang w:val="pl-PL"/>
        </w:rPr>
      </w:pPr>
      <w:r w:rsidRPr="00EC42A5">
        <w:rPr>
          <w:rFonts w:ascii="Times New Roman" w:eastAsia="Times New Roman" w:hAnsi="Times New Roman" w:cs="Times New Roman"/>
          <w:bCs/>
          <w:color w:val="auto"/>
          <w:lang w:val="pl-PL"/>
        </w:rPr>
        <w:t>Przedsiębiorstwo Produkcyjno Usługowo Handlowe „RADKOM” Sp. z o.o.</w:t>
      </w:r>
      <w:r w:rsidRPr="00EC42A5">
        <w:rPr>
          <w:rFonts w:ascii="Times New Roman" w:eastAsia="Times New Roman" w:hAnsi="Times New Roman" w:cs="Times New Roman"/>
          <w:bCs/>
          <w:color w:val="auto"/>
          <w:lang w:val="pl-PL"/>
        </w:rPr>
        <w:br/>
      </w:r>
      <w:r w:rsidRPr="00EC42A5">
        <w:rPr>
          <w:rFonts w:ascii="Times New Roman" w:eastAsia="Times New Roman" w:hAnsi="Times New Roman" w:cs="Times New Roman"/>
          <w:color w:val="auto"/>
          <w:lang w:val="pl-PL"/>
        </w:rPr>
        <w:t>ul. Witosa 76, 26-600 Radom</w:t>
      </w:r>
    </w:p>
    <w:p w14:paraId="13E5EF6D" w14:textId="77777777" w:rsidR="004513E4" w:rsidRPr="00160D7C" w:rsidRDefault="004513E4" w:rsidP="002C16C2">
      <w:pPr>
        <w:spacing w:after="120"/>
        <w:jc w:val="center"/>
        <w:textAlignment w:val="baseline"/>
        <w:rPr>
          <w:rFonts w:ascii="Times New Roman" w:hAnsi="Times New Roman"/>
          <w:color w:val="auto"/>
          <w:lang w:val="pl-PL"/>
        </w:rPr>
      </w:pPr>
      <w:r w:rsidRPr="00160D7C">
        <w:rPr>
          <w:rFonts w:ascii="Times New Roman" w:hAnsi="Times New Roman"/>
          <w:color w:val="auto"/>
          <w:lang w:val="pl-PL"/>
        </w:rPr>
        <w:t xml:space="preserve">NIP: </w:t>
      </w:r>
      <w:r w:rsidRPr="00160D7C">
        <w:rPr>
          <w:rFonts w:ascii="Times New Roman" w:hAnsi="Times New Roman"/>
          <w:color w:val="auto"/>
          <w:shd w:val="clear" w:color="auto" w:fill="FFFFFF"/>
          <w:lang w:val="pl-PL"/>
        </w:rPr>
        <w:t>796-006-98-04</w:t>
      </w:r>
    </w:p>
    <w:p w14:paraId="771EED61" w14:textId="77777777" w:rsidR="004513E4" w:rsidRPr="00160D7C" w:rsidRDefault="004513E4" w:rsidP="002C16C2">
      <w:pPr>
        <w:spacing w:after="120"/>
        <w:jc w:val="center"/>
        <w:textAlignment w:val="baseline"/>
        <w:rPr>
          <w:rFonts w:ascii="Times New Roman" w:hAnsi="Times New Roman"/>
          <w:color w:val="auto"/>
          <w:lang w:val="pl-PL"/>
        </w:rPr>
      </w:pPr>
      <w:r w:rsidRPr="00160D7C">
        <w:rPr>
          <w:rFonts w:ascii="Times New Roman" w:hAnsi="Times New Roman"/>
          <w:color w:val="auto"/>
          <w:lang w:val="pl-PL"/>
        </w:rPr>
        <w:t xml:space="preserve">Regon: </w:t>
      </w:r>
      <w:r w:rsidRPr="00160D7C">
        <w:rPr>
          <w:rFonts w:ascii="Times New Roman" w:hAnsi="Times New Roman"/>
          <w:color w:val="auto"/>
          <w:shd w:val="clear" w:color="auto" w:fill="FFFFFF"/>
          <w:lang w:val="pl-PL"/>
        </w:rPr>
        <w:t>670 574 883</w:t>
      </w:r>
    </w:p>
    <w:p w14:paraId="788598B2" w14:textId="5ED5DE23" w:rsidR="004513E4" w:rsidRPr="00160D7C" w:rsidRDefault="004513E4" w:rsidP="002C16C2">
      <w:pPr>
        <w:spacing w:after="120"/>
        <w:jc w:val="center"/>
        <w:textAlignment w:val="baseline"/>
        <w:rPr>
          <w:rFonts w:ascii="Times New Roman" w:hAnsi="Times New Roman"/>
          <w:color w:val="auto"/>
          <w:lang w:val="pl-PL"/>
        </w:rPr>
      </w:pPr>
      <w:r w:rsidRPr="00160D7C">
        <w:rPr>
          <w:rFonts w:ascii="Times New Roman" w:hAnsi="Times New Roman"/>
          <w:color w:val="auto"/>
          <w:lang w:val="pl-PL"/>
        </w:rPr>
        <w:t xml:space="preserve">Tel.: </w:t>
      </w:r>
      <w:r w:rsidR="00EC42A5" w:rsidRPr="00160D7C">
        <w:rPr>
          <w:rFonts w:ascii="Times New Roman" w:hAnsi="Times New Roman"/>
          <w:color w:val="auto"/>
          <w:lang w:val="pl-PL"/>
        </w:rPr>
        <w:t>+48 48 384 76 00</w:t>
      </w:r>
    </w:p>
    <w:p w14:paraId="383FEB9C" w14:textId="54636BA3" w:rsidR="004513E4" w:rsidRPr="00160D7C" w:rsidRDefault="004513E4" w:rsidP="002C16C2">
      <w:pPr>
        <w:spacing w:after="120"/>
        <w:jc w:val="center"/>
        <w:textAlignment w:val="baseline"/>
        <w:rPr>
          <w:rFonts w:ascii="Times New Roman" w:hAnsi="Times New Roman"/>
          <w:color w:val="auto"/>
          <w:lang w:val="pl-PL"/>
        </w:rPr>
      </w:pPr>
      <w:r w:rsidRPr="00160D7C">
        <w:rPr>
          <w:rFonts w:ascii="Times New Roman" w:hAnsi="Times New Roman"/>
          <w:color w:val="auto"/>
          <w:lang w:val="pl-PL"/>
        </w:rPr>
        <w:t xml:space="preserve">Fax.: </w:t>
      </w:r>
      <w:r w:rsidR="00EC42A5" w:rsidRPr="00160D7C">
        <w:rPr>
          <w:rFonts w:ascii="Times New Roman" w:hAnsi="Times New Roman"/>
          <w:color w:val="auto"/>
          <w:lang w:val="pl-PL"/>
        </w:rPr>
        <w:t>+48 48 384 76 07</w:t>
      </w:r>
    </w:p>
    <w:p w14:paraId="073E9EC2" w14:textId="61C98EEC" w:rsidR="004513E4" w:rsidRPr="00160D7C" w:rsidRDefault="00903DFE" w:rsidP="002C16C2">
      <w:pPr>
        <w:spacing w:after="120"/>
        <w:jc w:val="center"/>
        <w:rPr>
          <w:rStyle w:val="Teksttreci7"/>
          <w:rFonts w:eastAsia="Arial Unicode MS"/>
          <w:color w:val="auto"/>
          <w:lang w:val="pl-PL"/>
        </w:rPr>
      </w:pPr>
      <w:hyperlink r:id="rId8" w:history="1">
        <w:r w:rsidR="002C16C2" w:rsidRPr="00160D7C">
          <w:rPr>
            <w:rStyle w:val="Hipercze"/>
            <w:rFonts w:ascii="Times New Roman" w:hAnsi="Times New Roman"/>
            <w:sz w:val="23"/>
            <w:lang w:val="pl-PL"/>
          </w:rPr>
          <w:t>http://www.radkom.com.pl</w:t>
        </w:r>
      </w:hyperlink>
    </w:p>
    <w:p w14:paraId="3C252201" w14:textId="77777777" w:rsidR="00E83092" w:rsidRPr="00160D7C" w:rsidRDefault="00E83092" w:rsidP="002C16C2">
      <w:pPr>
        <w:spacing w:after="160" w:line="259" w:lineRule="auto"/>
        <w:jc w:val="both"/>
        <w:rPr>
          <w:rFonts w:ascii="Times New Roman" w:hAnsi="Times New Roman"/>
          <w:b/>
          <w:color w:val="auto"/>
          <w:lang w:val="pl-PL"/>
        </w:rPr>
      </w:pPr>
    </w:p>
    <w:p w14:paraId="5BD0686D" w14:textId="0173166A" w:rsidR="00160D7C" w:rsidRPr="00D144F7" w:rsidRDefault="00160D7C" w:rsidP="00160D7C">
      <w:pPr>
        <w:tabs>
          <w:tab w:val="center" w:pos="1701"/>
          <w:tab w:val="center" w:pos="7371"/>
        </w:tabs>
        <w:spacing w:after="160" w:line="259" w:lineRule="auto"/>
        <w:rPr>
          <w:rFonts w:ascii="Times New Roman" w:eastAsia="Times New Roman" w:hAnsi="Times New Roman" w:cs="Times New Roman"/>
          <w:b/>
          <w:color w:val="auto"/>
          <w:lang w:val="pl-PL"/>
        </w:rPr>
      </w:pPr>
    </w:p>
    <w:p w14:paraId="7C4EC013" w14:textId="68BE8620" w:rsidR="004513E4" w:rsidRPr="00EC42A5" w:rsidRDefault="00EC42A5" w:rsidP="00160D7C">
      <w:pPr>
        <w:tabs>
          <w:tab w:val="center" w:pos="1701"/>
          <w:tab w:val="center" w:pos="7371"/>
        </w:tabs>
        <w:spacing w:after="160" w:line="259" w:lineRule="auto"/>
        <w:rPr>
          <w:rFonts w:ascii="Times New Roman" w:eastAsia="Times New Roman" w:hAnsi="Times New Roman" w:cs="Times New Roman"/>
          <w:b/>
          <w:color w:val="auto"/>
          <w:lang w:val="pl-PL"/>
        </w:rPr>
      </w:pPr>
      <w:r w:rsidRPr="00D144F7">
        <w:rPr>
          <w:rFonts w:ascii="Times New Roman" w:eastAsia="Times New Roman" w:hAnsi="Times New Roman" w:cs="Times New Roman"/>
          <w:b/>
          <w:color w:val="auto"/>
          <w:lang w:val="pl-PL"/>
        </w:rPr>
        <w:br w:type="page"/>
      </w:r>
      <w:r w:rsidR="00160D7C">
        <w:rPr>
          <w:rFonts w:ascii="Times New Roman" w:eastAsia="Times New Roman" w:hAnsi="Times New Roman" w:cs="Times New Roman"/>
          <w:b/>
          <w:color w:val="auto"/>
          <w:lang w:val="pl-PL"/>
        </w:rPr>
        <w:lastRenderedPageBreak/>
        <w:t>N</w:t>
      </w:r>
      <w:r w:rsidR="004513E4" w:rsidRPr="00EC42A5">
        <w:rPr>
          <w:rFonts w:ascii="Times New Roman" w:eastAsia="Times New Roman" w:hAnsi="Times New Roman" w:cs="Times New Roman"/>
          <w:b/>
          <w:color w:val="auto"/>
          <w:lang w:val="pl-PL"/>
        </w:rPr>
        <w:t xml:space="preserve">azwy i kody robót wg CPV </w:t>
      </w:r>
    </w:p>
    <w:p w14:paraId="742B8159" w14:textId="77777777" w:rsidR="004513E4" w:rsidRPr="00EC42A5" w:rsidRDefault="004513E4" w:rsidP="002C16C2">
      <w:pPr>
        <w:widowControl w:val="0"/>
        <w:suppressAutoHyphens/>
        <w:spacing w:after="120"/>
        <w:contextualSpacing/>
        <w:jc w:val="both"/>
        <w:rPr>
          <w:rFonts w:ascii="Times New Roman" w:eastAsia="Meiryo" w:hAnsi="Times New Roman" w:cs="Times New Roman"/>
          <w:color w:val="auto"/>
          <w:kern w:val="2"/>
          <w:lang w:val="pl-PL" w:eastAsia="en-US"/>
        </w:rPr>
      </w:pPr>
      <w:r w:rsidRPr="00EC42A5">
        <w:rPr>
          <w:rFonts w:ascii="Times New Roman" w:eastAsia="Meiryo" w:hAnsi="Times New Roman" w:cs="Times New Roman"/>
          <w:color w:val="auto"/>
          <w:kern w:val="2"/>
          <w:lang w:val="pl-PL" w:eastAsia="en-US"/>
        </w:rPr>
        <w:t xml:space="preserve">45000000-7 </w:t>
      </w:r>
      <w:r w:rsidRPr="00EC42A5">
        <w:rPr>
          <w:rFonts w:ascii="Times New Roman" w:eastAsia="Meiryo" w:hAnsi="Times New Roman" w:cs="Times New Roman"/>
          <w:color w:val="auto"/>
          <w:kern w:val="2"/>
          <w:lang w:val="pl-PL" w:eastAsia="en-US"/>
        </w:rPr>
        <w:tab/>
        <w:t>Roboty budowlane</w:t>
      </w:r>
    </w:p>
    <w:p w14:paraId="440E3BA0" w14:textId="77777777" w:rsidR="004513E4" w:rsidRPr="00EC42A5" w:rsidRDefault="004513E4" w:rsidP="002C16C2">
      <w:pPr>
        <w:widowControl w:val="0"/>
        <w:suppressAutoHyphens/>
        <w:spacing w:after="120"/>
        <w:contextualSpacing/>
        <w:jc w:val="both"/>
        <w:rPr>
          <w:rFonts w:ascii="Times New Roman" w:eastAsia="Meiryo" w:hAnsi="Times New Roman" w:cs="Times New Roman"/>
          <w:color w:val="auto"/>
          <w:kern w:val="2"/>
          <w:lang w:val="pl-PL" w:eastAsia="en-US"/>
        </w:rPr>
      </w:pPr>
      <w:r w:rsidRPr="00EC42A5">
        <w:rPr>
          <w:rFonts w:ascii="Times New Roman" w:eastAsia="Meiryo" w:hAnsi="Times New Roman" w:cs="Times New Roman"/>
          <w:color w:val="auto"/>
          <w:kern w:val="2"/>
          <w:lang w:val="pl-PL" w:eastAsia="en-US"/>
        </w:rPr>
        <w:t>45100000-8</w:t>
      </w:r>
      <w:r w:rsidRPr="00EC42A5">
        <w:rPr>
          <w:rFonts w:ascii="Times New Roman" w:eastAsia="Meiryo" w:hAnsi="Times New Roman" w:cs="Times New Roman"/>
          <w:color w:val="auto"/>
          <w:kern w:val="2"/>
          <w:lang w:val="pl-PL" w:eastAsia="en-US"/>
        </w:rPr>
        <w:tab/>
        <w:t>Przygotowanie terenu pod budowę</w:t>
      </w:r>
    </w:p>
    <w:p w14:paraId="7112528C" w14:textId="6736EDDC" w:rsidR="004513E4" w:rsidRPr="00EC42A5" w:rsidRDefault="004513E4" w:rsidP="002C16C2">
      <w:pPr>
        <w:widowControl w:val="0"/>
        <w:suppressAutoHyphens/>
        <w:spacing w:after="120"/>
        <w:contextualSpacing/>
        <w:jc w:val="both"/>
        <w:rPr>
          <w:rFonts w:ascii="Times New Roman" w:eastAsia="Meiryo" w:hAnsi="Times New Roman" w:cs="Times New Roman"/>
          <w:color w:val="auto"/>
          <w:kern w:val="2"/>
          <w:lang w:val="pl-PL" w:eastAsia="en-US"/>
        </w:rPr>
      </w:pPr>
      <w:r w:rsidRPr="00EC42A5">
        <w:rPr>
          <w:rFonts w:ascii="Times New Roman" w:eastAsia="Meiryo" w:hAnsi="Times New Roman" w:cs="Times New Roman"/>
          <w:color w:val="auto"/>
          <w:kern w:val="2"/>
          <w:lang w:val="pl-PL" w:eastAsia="en-US"/>
        </w:rPr>
        <w:t>45200000-9</w:t>
      </w:r>
      <w:r w:rsidRPr="00EC42A5">
        <w:rPr>
          <w:rFonts w:ascii="Times New Roman" w:eastAsia="Meiryo" w:hAnsi="Times New Roman" w:cs="Times New Roman"/>
          <w:color w:val="auto"/>
          <w:kern w:val="2"/>
          <w:lang w:val="pl-PL" w:eastAsia="en-US"/>
        </w:rPr>
        <w:tab/>
        <w:t>Roboty budowlane w zakresie wznoszenia ko</w:t>
      </w:r>
      <w:r w:rsidR="00EC42A5" w:rsidRPr="00EC42A5">
        <w:rPr>
          <w:rFonts w:ascii="Times New Roman" w:eastAsia="Meiryo" w:hAnsi="Times New Roman" w:cs="Times New Roman"/>
          <w:color w:val="auto"/>
          <w:kern w:val="2"/>
          <w:lang w:val="pl-PL" w:eastAsia="en-US"/>
        </w:rPr>
        <w:t xml:space="preserve">mpletnych obiektów budowlanych </w:t>
      </w:r>
      <w:r w:rsidRPr="00EC42A5">
        <w:rPr>
          <w:rFonts w:ascii="Times New Roman" w:eastAsia="Meiryo" w:hAnsi="Times New Roman" w:cs="Times New Roman"/>
          <w:color w:val="auto"/>
          <w:kern w:val="2"/>
          <w:lang w:val="pl-PL" w:eastAsia="en-US"/>
        </w:rPr>
        <w:t>lub ich części oraz roboty w zakresie inżynierii lądowej i wodnej</w:t>
      </w:r>
    </w:p>
    <w:p w14:paraId="66F5B480" w14:textId="77777777" w:rsidR="004513E4" w:rsidRPr="00EC42A5" w:rsidRDefault="004513E4" w:rsidP="002C16C2">
      <w:pPr>
        <w:widowControl w:val="0"/>
        <w:suppressAutoHyphens/>
        <w:spacing w:after="120"/>
        <w:contextualSpacing/>
        <w:jc w:val="both"/>
        <w:rPr>
          <w:rFonts w:ascii="Times New Roman" w:eastAsia="Meiryo" w:hAnsi="Times New Roman" w:cs="Times New Roman"/>
          <w:color w:val="auto"/>
          <w:kern w:val="2"/>
          <w:lang w:val="pl-PL" w:eastAsia="en-US"/>
        </w:rPr>
      </w:pPr>
      <w:r w:rsidRPr="00EC42A5">
        <w:rPr>
          <w:rFonts w:ascii="Times New Roman" w:eastAsia="Meiryo" w:hAnsi="Times New Roman" w:cs="Times New Roman"/>
          <w:color w:val="auto"/>
          <w:kern w:val="2"/>
          <w:lang w:val="pl-PL" w:eastAsia="en-US"/>
        </w:rPr>
        <w:t>45300000-0</w:t>
      </w:r>
      <w:r w:rsidRPr="00EC42A5">
        <w:rPr>
          <w:rFonts w:ascii="Times New Roman" w:eastAsia="Meiryo" w:hAnsi="Times New Roman" w:cs="Times New Roman"/>
          <w:color w:val="auto"/>
          <w:kern w:val="2"/>
          <w:lang w:val="pl-PL" w:eastAsia="en-US"/>
        </w:rPr>
        <w:tab/>
        <w:t xml:space="preserve">Roboty instalacyjne w budynkach </w:t>
      </w:r>
    </w:p>
    <w:p w14:paraId="7B1A8536" w14:textId="77777777" w:rsidR="004513E4" w:rsidRPr="00EC42A5" w:rsidRDefault="004513E4" w:rsidP="002C16C2">
      <w:pPr>
        <w:widowControl w:val="0"/>
        <w:suppressAutoHyphens/>
        <w:spacing w:after="120"/>
        <w:contextualSpacing/>
        <w:jc w:val="both"/>
        <w:rPr>
          <w:rFonts w:ascii="Times New Roman" w:eastAsia="Meiryo" w:hAnsi="Times New Roman" w:cs="Times New Roman"/>
          <w:color w:val="auto"/>
          <w:kern w:val="2"/>
          <w:lang w:val="pl-PL" w:eastAsia="en-US"/>
        </w:rPr>
      </w:pPr>
      <w:r w:rsidRPr="00EC42A5">
        <w:rPr>
          <w:rFonts w:ascii="Times New Roman" w:eastAsia="Meiryo" w:hAnsi="Times New Roman" w:cs="Times New Roman"/>
          <w:color w:val="auto"/>
          <w:kern w:val="2"/>
          <w:lang w:val="pl-PL" w:eastAsia="en-US"/>
        </w:rPr>
        <w:t>45400000-1</w:t>
      </w:r>
      <w:r w:rsidRPr="00EC42A5">
        <w:rPr>
          <w:rFonts w:ascii="Times New Roman" w:eastAsia="Meiryo" w:hAnsi="Times New Roman" w:cs="Times New Roman"/>
          <w:color w:val="auto"/>
          <w:kern w:val="2"/>
          <w:lang w:val="pl-PL" w:eastAsia="en-US"/>
        </w:rPr>
        <w:tab/>
        <w:t>Roboty wykończeniowe w zakresie obiektów budowlanych</w:t>
      </w:r>
    </w:p>
    <w:p w14:paraId="43756C57" w14:textId="77777777" w:rsidR="004513E4" w:rsidRPr="00EC42A5" w:rsidRDefault="004513E4" w:rsidP="002C16C2">
      <w:pPr>
        <w:widowControl w:val="0"/>
        <w:suppressAutoHyphens/>
        <w:spacing w:after="120"/>
        <w:contextualSpacing/>
        <w:jc w:val="both"/>
        <w:rPr>
          <w:rFonts w:ascii="Times New Roman" w:eastAsia="Meiryo" w:hAnsi="Times New Roman" w:cs="Times New Roman"/>
          <w:color w:val="auto"/>
          <w:kern w:val="2"/>
          <w:lang w:val="pl-PL" w:eastAsia="en-US"/>
        </w:rPr>
      </w:pPr>
      <w:r w:rsidRPr="00EC42A5">
        <w:rPr>
          <w:rFonts w:ascii="Times New Roman" w:eastAsia="Meiryo" w:hAnsi="Times New Roman" w:cs="Times New Roman"/>
          <w:color w:val="auto"/>
          <w:kern w:val="2"/>
          <w:lang w:val="pl-PL" w:eastAsia="en-US"/>
        </w:rPr>
        <w:t>71320000-7</w:t>
      </w:r>
      <w:r w:rsidRPr="00EC42A5">
        <w:rPr>
          <w:rFonts w:ascii="Times New Roman" w:eastAsia="Meiryo" w:hAnsi="Times New Roman" w:cs="Times New Roman"/>
          <w:color w:val="auto"/>
          <w:kern w:val="2"/>
          <w:lang w:val="pl-PL" w:eastAsia="en-US"/>
        </w:rPr>
        <w:tab/>
        <w:t>Usługi inżynieryjne w zakresie projektowania</w:t>
      </w:r>
    </w:p>
    <w:p w14:paraId="039EBFB8" w14:textId="65E06F2A" w:rsidR="008D528A" w:rsidRPr="00EC42A5" w:rsidRDefault="008D528A" w:rsidP="002C16C2">
      <w:pPr>
        <w:widowControl w:val="0"/>
        <w:suppressAutoHyphens/>
        <w:spacing w:after="120"/>
        <w:contextualSpacing/>
        <w:jc w:val="both"/>
        <w:rPr>
          <w:rFonts w:ascii="Times New Roman" w:eastAsia="Meiryo" w:hAnsi="Times New Roman" w:cs="Times New Roman"/>
          <w:color w:val="auto"/>
          <w:kern w:val="2"/>
          <w:lang w:val="pl-PL" w:eastAsia="en-US"/>
        </w:rPr>
      </w:pPr>
      <w:r w:rsidRPr="00EC42A5">
        <w:rPr>
          <w:rFonts w:ascii="Times New Roman" w:eastAsia="Meiryo" w:hAnsi="Times New Roman" w:cs="Times New Roman"/>
          <w:color w:val="auto"/>
          <w:kern w:val="2"/>
          <w:lang w:val="pl-PL" w:eastAsia="en-US"/>
        </w:rPr>
        <w:t>45315300-1</w:t>
      </w:r>
      <w:r w:rsidRPr="00EC42A5">
        <w:rPr>
          <w:rFonts w:ascii="Times New Roman" w:eastAsia="Meiryo" w:hAnsi="Times New Roman" w:cs="Times New Roman"/>
          <w:color w:val="auto"/>
          <w:kern w:val="2"/>
          <w:lang w:val="pl-PL" w:eastAsia="en-US"/>
        </w:rPr>
        <w:tab/>
        <w:t xml:space="preserve">Instalacje zasilania elektrycznego </w:t>
      </w:r>
    </w:p>
    <w:p w14:paraId="7C2DAE6A" w14:textId="7AA36AA1" w:rsidR="008D528A" w:rsidRPr="00EC42A5" w:rsidRDefault="008D528A" w:rsidP="002C16C2">
      <w:pPr>
        <w:widowControl w:val="0"/>
        <w:suppressAutoHyphens/>
        <w:spacing w:after="120"/>
        <w:contextualSpacing/>
        <w:jc w:val="both"/>
        <w:rPr>
          <w:rFonts w:ascii="Times New Roman" w:eastAsia="Meiryo" w:hAnsi="Times New Roman" w:cs="Times New Roman"/>
          <w:color w:val="auto"/>
          <w:kern w:val="2"/>
          <w:lang w:val="pl-PL" w:eastAsia="en-US"/>
        </w:rPr>
      </w:pPr>
      <w:r w:rsidRPr="00EC42A5">
        <w:rPr>
          <w:rFonts w:ascii="Times New Roman" w:eastAsia="Meiryo" w:hAnsi="Times New Roman" w:cs="Times New Roman"/>
          <w:color w:val="auto"/>
          <w:kern w:val="2"/>
          <w:lang w:val="pl-PL" w:eastAsia="en-US"/>
        </w:rPr>
        <w:t>45351000-2</w:t>
      </w:r>
      <w:r w:rsidRPr="00EC42A5">
        <w:rPr>
          <w:rFonts w:ascii="Times New Roman" w:eastAsia="Meiryo" w:hAnsi="Times New Roman" w:cs="Times New Roman"/>
          <w:color w:val="auto"/>
          <w:kern w:val="2"/>
          <w:lang w:val="pl-PL" w:eastAsia="en-US"/>
        </w:rPr>
        <w:tab/>
        <w:t>Mechaniczne instalacje inżynieryjne</w:t>
      </w:r>
    </w:p>
    <w:p w14:paraId="7F890329" w14:textId="3AAE4226" w:rsidR="008D528A" w:rsidRPr="00EC42A5" w:rsidRDefault="008D528A" w:rsidP="002C16C2">
      <w:pPr>
        <w:widowControl w:val="0"/>
        <w:suppressAutoHyphens/>
        <w:spacing w:after="120"/>
        <w:contextualSpacing/>
        <w:jc w:val="both"/>
        <w:rPr>
          <w:rFonts w:ascii="Times New Roman" w:eastAsia="Meiryo" w:hAnsi="Times New Roman" w:cs="Times New Roman"/>
          <w:color w:val="auto"/>
          <w:kern w:val="2"/>
          <w:lang w:val="pl-PL" w:eastAsia="en-US"/>
        </w:rPr>
      </w:pPr>
      <w:r w:rsidRPr="00EC42A5">
        <w:rPr>
          <w:rFonts w:ascii="Times New Roman" w:eastAsia="Meiryo" w:hAnsi="Times New Roman" w:cs="Times New Roman"/>
          <w:color w:val="auto"/>
          <w:kern w:val="2"/>
          <w:lang w:val="pl-PL" w:eastAsia="en-US"/>
        </w:rPr>
        <w:t>42990000-2</w:t>
      </w:r>
      <w:r w:rsidRPr="00EC42A5">
        <w:rPr>
          <w:rFonts w:ascii="Times New Roman" w:eastAsia="Meiryo" w:hAnsi="Times New Roman" w:cs="Times New Roman"/>
          <w:color w:val="auto"/>
          <w:kern w:val="2"/>
          <w:lang w:val="pl-PL" w:eastAsia="en-US"/>
        </w:rPr>
        <w:tab/>
        <w:t>Różne maszyny specjalnego zastosowania</w:t>
      </w:r>
    </w:p>
    <w:p w14:paraId="0ACA2C09" w14:textId="3529E744" w:rsidR="004513E4" w:rsidRPr="00EC42A5" w:rsidRDefault="008D528A" w:rsidP="002C16C2">
      <w:pPr>
        <w:widowControl w:val="0"/>
        <w:suppressAutoHyphens/>
        <w:spacing w:after="120"/>
        <w:contextualSpacing/>
        <w:jc w:val="both"/>
        <w:rPr>
          <w:rFonts w:ascii="Times New Roman" w:eastAsia="Meiryo" w:hAnsi="Times New Roman" w:cs="Times New Roman"/>
          <w:color w:val="auto"/>
          <w:kern w:val="2"/>
          <w:lang w:val="pl-PL" w:eastAsia="en-US"/>
        </w:rPr>
      </w:pPr>
      <w:r w:rsidRPr="00EC42A5">
        <w:rPr>
          <w:rFonts w:ascii="Times New Roman" w:eastAsia="Meiryo" w:hAnsi="Times New Roman" w:cs="Times New Roman"/>
          <w:color w:val="auto"/>
          <w:kern w:val="2"/>
          <w:lang w:val="pl-PL" w:eastAsia="en-US"/>
        </w:rPr>
        <w:t>51500000-7</w:t>
      </w:r>
      <w:r w:rsidRPr="00EC42A5">
        <w:rPr>
          <w:rFonts w:ascii="Times New Roman" w:eastAsia="Meiryo" w:hAnsi="Times New Roman" w:cs="Times New Roman"/>
          <w:color w:val="auto"/>
          <w:kern w:val="2"/>
          <w:lang w:val="pl-PL" w:eastAsia="en-US"/>
        </w:rPr>
        <w:tab/>
        <w:t>Usługi</w:t>
      </w:r>
      <w:r w:rsidR="00EC42A5" w:rsidRPr="00EC42A5">
        <w:rPr>
          <w:rFonts w:ascii="Times New Roman" w:eastAsia="Meiryo" w:hAnsi="Times New Roman" w:cs="Times New Roman"/>
          <w:color w:val="auto"/>
          <w:kern w:val="2"/>
          <w:lang w:val="pl-PL" w:eastAsia="en-US"/>
        </w:rPr>
        <w:t xml:space="preserve"> instalowania maszyn i urządzeń</w:t>
      </w:r>
    </w:p>
    <w:p w14:paraId="10D9B72C" w14:textId="77777777" w:rsidR="00EC42A5" w:rsidRPr="00EC42A5" w:rsidRDefault="00EC42A5" w:rsidP="002C16C2">
      <w:pPr>
        <w:spacing w:after="160" w:line="259" w:lineRule="auto"/>
        <w:jc w:val="both"/>
        <w:rPr>
          <w:rFonts w:ascii="Times New Roman" w:eastAsia="Meiryo" w:hAnsi="Times New Roman" w:cs="Times New Roman"/>
          <w:b/>
          <w:color w:val="auto"/>
          <w:kern w:val="2"/>
          <w:lang w:val="pl-PL" w:eastAsia="en-US"/>
        </w:rPr>
      </w:pPr>
    </w:p>
    <w:p w14:paraId="02FCCCA5" w14:textId="0B54C497" w:rsidR="00D84A6D" w:rsidRPr="00EC42A5" w:rsidRDefault="00D84A6D" w:rsidP="002C16C2">
      <w:pPr>
        <w:spacing w:after="160" w:line="259" w:lineRule="auto"/>
        <w:jc w:val="both"/>
        <w:rPr>
          <w:rFonts w:ascii="Times New Roman" w:eastAsia="Meiryo" w:hAnsi="Times New Roman" w:cs="Times New Roman"/>
          <w:b/>
          <w:color w:val="auto"/>
          <w:kern w:val="2"/>
          <w:lang w:val="pl-PL" w:eastAsia="en-US"/>
        </w:rPr>
      </w:pPr>
    </w:p>
    <w:p w14:paraId="0908145D" w14:textId="13D239B7" w:rsidR="004513E4" w:rsidRPr="00EC42A5" w:rsidRDefault="004513E4" w:rsidP="002C16C2">
      <w:pPr>
        <w:widowControl w:val="0"/>
        <w:suppressAutoHyphens/>
        <w:spacing w:after="120"/>
        <w:contextualSpacing/>
        <w:jc w:val="both"/>
        <w:rPr>
          <w:rFonts w:ascii="Times New Roman" w:eastAsia="Meiryo" w:hAnsi="Times New Roman" w:cs="Times New Roman"/>
          <w:b/>
          <w:color w:val="auto"/>
          <w:kern w:val="2"/>
          <w:lang w:val="pl-PL" w:eastAsia="en-US"/>
        </w:rPr>
      </w:pPr>
      <w:r w:rsidRPr="00EC42A5">
        <w:rPr>
          <w:rFonts w:ascii="Times New Roman" w:eastAsia="Meiryo" w:hAnsi="Times New Roman" w:cs="Times New Roman"/>
          <w:b/>
          <w:color w:val="auto"/>
          <w:kern w:val="2"/>
          <w:lang w:val="pl-PL" w:eastAsia="en-US"/>
        </w:rPr>
        <w:t>SPIS ZAŁĄCZNIKÓW</w:t>
      </w:r>
    </w:p>
    <w:p w14:paraId="1601E504" w14:textId="77777777" w:rsidR="004513E4" w:rsidRPr="00EC42A5" w:rsidRDefault="004513E4" w:rsidP="002C16C2">
      <w:pPr>
        <w:widowControl w:val="0"/>
        <w:suppressAutoHyphens/>
        <w:spacing w:after="120"/>
        <w:contextualSpacing/>
        <w:jc w:val="both"/>
        <w:rPr>
          <w:rFonts w:ascii="Times New Roman" w:eastAsia="Meiryo" w:hAnsi="Times New Roman" w:cs="Times New Roman"/>
          <w:b/>
          <w:color w:val="auto"/>
          <w:kern w:val="2"/>
          <w:lang w:val="pl-PL" w:eastAsia="en-US"/>
        </w:rPr>
      </w:pPr>
    </w:p>
    <w:p w14:paraId="61BB8AE4" w14:textId="77777777" w:rsidR="004513E4" w:rsidRPr="00EC42A5" w:rsidRDefault="004513E4" w:rsidP="002C16C2">
      <w:pPr>
        <w:widowControl w:val="0"/>
        <w:suppressAutoHyphens/>
        <w:spacing w:after="120"/>
        <w:contextualSpacing/>
        <w:jc w:val="both"/>
        <w:rPr>
          <w:rFonts w:ascii="Times New Roman" w:eastAsia="Meiryo" w:hAnsi="Times New Roman" w:cs="Times New Roman"/>
          <w:b/>
          <w:color w:val="auto"/>
          <w:kern w:val="2"/>
          <w:lang w:val="pl-PL" w:eastAsia="en-US"/>
        </w:rPr>
      </w:pPr>
      <w:r w:rsidRPr="00EC42A5">
        <w:rPr>
          <w:rFonts w:ascii="Times New Roman" w:eastAsia="Meiryo" w:hAnsi="Times New Roman" w:cs="Times New Roman"/>
          <w:b/>
          <w:color w:val="auto"/>
          <w:kern w:val="2"/>
          <w:lang w:val="pl-PL" w:eastAsia="en-US"/>
        </w:rPr>
        <w:t>Zał. Nr 1</w:t>
      </w:r>
    </w:p>
    <w:p w14:paraId="72CC2EC2" w14:textId="77777777" w:rsidR="004513E4" w:rsidRPr="00EC42A5" w:rsidRDefault="004513E4" w:rsidP="002C16C2">
      <w:pPr>
        <w:spacing w:after="120"/>
        <w:ind w:right="5980"/>
        <w:jc w:val="both"/>
        <w:rPr>
          <w:rStyle w:val="Teksttreci7"/>
          <w:rFonts w:eastAsia="Arial Unicode MS"/>
          <w:color w:val="auto"/>
        </w:rPr>
      </w:pPr>
    </w:p>
    <w:p w14:paraId="1E2AB1D4" w14:textId="77777777" w:rsidR="004513E4" w:rsidRPr="00EC42A5" w:rsidRDefault="004513E4" w:rsidP="002C16C2">
      <w:pPr>
        <w:pStyle w:val="Teksttreci80"/>
        <w:numPr>
          <w:ilvl w:val="0"/>
          <w:numId w:val="1"/>
        </w:numPr>
        <w:shd w:val="clear" w:color="auto" w:fill="auto"/>
        <w:tabs>
          <w:tab w:val="left" w:pos="1701"/>
        </w:tabs>
        <w:spacing w:before="0" w:after="120" w:line="240" w:lineRule="auto"/>
        <w:ind w:left="1701" w:right="20"/>
        <w:rPr>
          <w:sz w:val="24"/>
          <w:szCs w:val="24"/>
        </w:rPr>
      </w:pPr>
      <w:r w:rsidRPr="00EC42A5">
        <w:rPr>
          <w:sz w:val="24"/>
          <w:szCs w:val="24"/>
        </w:rPr>
        <w:t xml:space="preserve">Decyzja Prezydenta Miasta Radomia nr OŚR.III.6220.56.2012.AL z dnia 12.12.2012r. o środowiskowych uwarunkowaniach dla przedsięwzięcia polegającego na rozbudowie Zakładu Utylizacji Odpadów Komunalnych </w:t>
      </w:r>
      <w:r w:rsidRPr="00EC42A5">
        <w:rPr>
          <w:sz w:val="24"/>
          <w:szCs w:val="24"/>
        </w:rPr>
        <w:br/>
        <w:t>w celu dostosowania do obsługi rejonu ujętego w Wojewódzkim Planie Gospodarki Odpadami dla Mazowsza wraz z budową linii do produkcji paliwa alternatywnego;</w:t>
      </w:r>
    </w:p>
    <w:p w14:paraId="66F4D47A" w14:textId="23C5098C" w:rsidR="004513E4" w:rsidRPr="00EC42A5" w:rsidRDefault="004513E4" w:rsidP="002C16C2">
      <w:pPr>
        <w:pStyle w:val="Teksttreci80"/>
        <w:numPr>
          <w:ilvl w:val="0"/>
          <w:numId w:val="1"/>
        </w:numPr>
        <w:shd w:val="clear" w:color="auto" w:fill="auto"/>
        <w:tabs>
          <w:tab w:val="left" w:pos="1701"/>
        </w:tabs>
        <w:spacing w:before="0" w:after="120" w:line="240" w:lineRule="auto"/>
        <w:ind w:left="1701" w:right="20"/>
        <w:rPr>
          <w:sz w:val="24"/>
          <w:szCs w:val="24"/>
        </w:rPr>
      </w:pPr>
      <w:r w:rsidRPr="00EC42A5">
        <w:rPr>
          <w:sz w:val="24"/>
          <w:szCs w:val="24"/>
        </w:rPr>
        <w:t>Decyzja Prezydenta Miasta Radomia nr OŚR.6220.82.2016.AL z dnia 29.12.201</w:t>
      </w:r>
      <w:r w:rsidR="00416F0E" w:rsidRPr="00EC42A5">
        <w:rPr>
          <w:sz w:val="24"/>
          <w:szCs w:val="24"/>
        </w:rPr>
        <w:t xml:space="preserve">6 </w:t>
      </w:r>
      <w:r w:rsidRPr="00EC42A5">
        <w:rPr>
          <w:sz w:val="24"/>
          <w:szCs w:val="24"/>
        </w:rPr>
        <w:t xml:space="preserve">r. zmieniająca decyzję o środowiskowych uwarunkowaniach dla przedsięwzięcia polegającego na rozbudowie Zakładu Utylizacji Odpadów Komunalnych w celu dostosowania do obsługi rejonu ujętego </w:t>
      </w:r>
      <w:r w:rsidRPr="00EC42A5">
        <w:rPr>
          <w:sz w:val="24"/>
          <w:szCs w:val="24"/>
        </w:rPr>
        <w:br/>
        <w:t>w Wojewódzkim Planie Gospodarki Odpadami dla Mazowsza wraz z budową linii do produkcji paliwa alternatywnego w części dotyczącej hali segregacji odpadów;</w:t>
      </w:r>
    </w:p>
    <w:p w14:paraId="2E2AC87C" w14:textId="2BFE59F1" w:rsidR="00416F0E" w:rsidRPr="00EC42A5" w:rsidRDefault="00416F0E" w:rsidP="002C16C2">
      <w:pPr>
        <w:pStyle w:val="Teksttreci80"/>
        <w:numPr>
          <w:ilvl w:val="0"/>
          <w:numId w:val="1"/>
        </w:numPr>
        <w:shd w:val="clear" w:color="auto" w:fill="auto"/>
        <w:tabs>
          <w:tab w:val="left" w:pos="1701"/>
        </w:tabs>
        <w:spacing w:before="0" w:after="120" w:line="240" w:lineRule="auto"/>
        <w:ind w:left="1701" w:right="20"/>
        <w:rPr>
          <w:sz w:val="24"/>
          <w:szCs w:val="24"/>
        </w:rPr>
      </w:pPr>
      <w:r w:rsidRPr="00EC42A5">
        <w:rPr>
          <w:sz w:val="24"/>
          <w:szCs w:val="24"/>
        </w:rPr>
        <w:t>Decyzja Marszałka Województwa Mazowieckiego nr 182/16/PZ.W z dnia 17 sierpnia 2016 r. udzielająca pozwolenia wodnoprawnego na wprowadzanie do urządzeń kanalizacyjnych ścieków przemysłowych,</w:t>
      </w:r>
    </w:p>
    <w:p w14:paraId="20F682A3" w14:textId="79CD4BF0" w:rsidR="00416F0E" w:rsidRPr="00EC42A5" w:rsidRDefault="00416F0E" w:rsidP="002C16C2">
      <w:pPr>
        <w:pStyle w:val="Teksttreci80"/>
        <w:numPr>
          <w:ilvl w:val="0"/>
          <w:numId w:val="1"/>
        </w:numPr>
        <w:shd w:val="clear" w:color="auto" w:fill="auto"/>
        <w:tabs>
          <w:tab w:val="left" w:pos="1701"/>
        </w:tabs>
        <w:spacing w:before="0" w:after="120" w:line="240" w:lineRule="auto"/>
        <w:ind w:left="1701" w:right="20"/>
        <w:rPr>
          <w:sz w:val="24"/>
          <w:szCs w:val="24"/>
        </w:rPr>
      </w:pPr>
      <w:r w:rsidRPr="00EC42A5">
        <w:rPr>
          <w:sz w:val="24"/>
          <w:szCs w:val="24"/>
        </w:rPr>
        <w:t>Mapa do celów projektowych z maja 2015 r.,</w:t>
      </w:r>
    </w:p>
    <w:p w14:paraId="57CD4B44" w14:textId="48C2FDD9" w:rsidR="00416F0E" w:rsidRPr="00EC42A5" w:rsidRDefault="00416F0E" w:rsidP="002C16C2">
      <w:pPr>
        <w:pStyle w:val="Teksttreci80"/>
        <w:numPr>
          <w:ilvl w:val="0"/>
          <w:numId w:val="1"/>
        </w:numPr>
        <w:shd w:val="clear" w:color="auto" w:fill="auto"/>
        <w:tabs>
          <w:tab w:val="left" w:pos="1701"/>
        </w:tabs>
        <w:spacing w:before="0" w:after="120" w:line="240" w:lineRule="auto"/>
        <w:ind w:left="1701" w:right="20"/>
        <w:rPr>
          <w:sz w:val="24"/>
          <w:szCs w:val="24"/>
        </w:rPr>
      </w:pPr>
      <w:r w:rsidRPr="00EC42A5">
        <w:rPr>
          <w:sz w:val="24"/>
          <w:szCs w:val="24"/>
        </w:rPr>
        <w:t xml:space="preserve">Zaświadczenie Prezydenta Miasta Radomie z dnia 24 maja 2016 r. o objęciu działek nr 1/2, 3/4, </w:t>
      </w:r>
      <w:r w:rsidR="0029558C" w:rsidRPr="00EC42A5">
        <w:rPr>
          <w:sz w:val="24"/>
          <w:szCs w:val="24"/>
        </w:rPr>
        <w:t>3/5 ustaleniami obowiązującego miejscowego planu zagospodarowania przestrzennego (uchwała Rady Miasta Radomia nr 743/2002 z dnia 27 maja 2002 r.),</w:t>
      </w:r>
    </w:p>
    <w:p w14:paraId="183F2033" w14:textId="5881EC98" w:rsidR="0029558C" w:rsidRPr="00EC42A5" w:rsidRDefault="0029558C" w:rsidP="002C16C2">
      <w:pPr>
        <w:pStyle w:val="Teksttreci80"/>
        <w:numPr>
          <w:ilvl w:val="0"/>
          <w:numId w:val="1"/>
        </w:numPr>
        <w:shd w:val="clear" w:color="auto" w:fill="auto"/>
        <w:tabs>
          <w:tab w:val="left" w:pos="1701"/>
        </w:tabs>
        <w:spacing w:before="0" w:after="120" w:line="240" w:lineRule="auto"/>
        <w:ind w:left="1701" w:right="20"/>
        <w:rPr>
          <w:sz w:val="24"/>
          <w:szCs w:val="24"/>
        </w:rPr>
      </w:pPr>
      <w:r w:rsidRPr="00EC42A5">
        <w:rPr>
          <w:sz w:val="24"/>
          <w:szCs w:val="24"/>
        </w:rPr>
        <w:t>Wypis z rejestru gruntów dla działek nr 1/2, 3/4, 3/5.</w:t>
      </w:r>
    </w:p>
    <w:p w14:paraId="55B82F9D" w14:textId="77777777" w:rsidR="004513E4" w:rsidRPr="00193C93" w:rsidRDefault="004513E4" w:rsidP="002C16C2">
      <w:pPr>
        <w:widowControl w:val="0"/>
        <w:suppressAutoHyphens/>
        <w:autoSpaceDN w:val="0"/>
        <w:spacing w:after="120"/>
        <w:jc w:val="both"/>
        <w:textAlignment w:val="baseline"/>
        <w:rPr>
          <w:rFonts w:ascii="Times New Roman" w:eastAsia="SimSun" w:hAnsi="Times New Roman" w:cs="Times New Roman"/>
          <w:color w:val="auto"/>
          <w:kern w:val="3"/>
          <w:lang w:val="pl-PL" w:eastAsia="zh-CN" w:bidi="hi-IN"/>
        </w:rPr>
      </w:pPr>
      <w:r w:rsidRPr="00193C93">
        <w:rPr>
          <w:rStyle w:val="TeksttreciPogrubienie"/>
          <w:rFonts w:eastAsia="Arial Unicode MS"/>
          <w:color w:val="auto"/>
        </w:rPr>
        <w:t xml:space="preserve">Zał.  Nr </w:t>
      </w:r>
      <w:r w:rsidR="0070088F" w:rsidRPr="00193C93">
        <w:rPr>
          <w:rStyle w:val="TeksttreciPogrubienie"/>
          <w:rFonts w:eastAsia="Arial Unicode MS"/>
          <w:color w:val="auto"/>
        </w:rPr>
        <w:t xml:space="preserve"> 2</w:t>
      </w:r>
      <w:r w:rsidRPr="00193C93">
        <w:rPr>
          <w:rStyle w:val="TeksttreciPogrubienie"/>
          <w:rFonts w:eastAsia="Arial Unicode MS"/>
          <w:color w:val="auto"/>
        </w:rPr>
        <w:t xml:space="preserve"> </w:t>
      </w:r>
      <w:r w:rsidRPr="00193C93">
        <w:rPr>
          <w:rFonts w:ascii="Times New Roman" w:hAnsi="Times New Roman" w:cs="Times New Roman"/>
          <w:color w:val="auto"/>
        </w:rPr>
        <w:t xml:space="preserve">-  </w:t>
      </w:r>
      <w:r w:rsidRPr="00193C93">
        <w:rPr>
          <w:rFonts w:ascii="Times New Roman" w:eastAsia="SimSun" w:hAnsi="Times New Roman" w:cs="Times New Roman"/>
          <w:color w:val="auto"/>
          <w:kern w:val="3"/>
          <w:lang w:val="pl-PL" w:eastAsia="zh-CN" w:bidi="hi-IN"/>
        </w:rPr>
        <w:t>Mapa poglądowa Zakładu Utylizacji Odpadów Komunalnych.</w:t>
      </w:r>
    </w:p>
    <w:p w14:paraId="16077E5E" w14:textId="77777777" w:rsidR="004513E4" w:rsidRPr="00193C93" w:rsidRDefault="0070088F" w:rsidP="002C16C2">
      <w:pPr>
        <w:widowControl w:val="0"/>
        <w:suppressAutoHyphens/>
        <w:autoSpaceDN w:val="0"/>
        <w:spacing w:after="120"/>
        <w:ind w:left="1276" w:hanging="1276"/>
        <w:jc w:val="both"/>
        <w:textAlignment w:val="baseline"/>
        <w:rPr>
          <w:rFonts w:ascii="Times New Roman" w:eastAsia="SimSun" w:hAnsi="Times New Roman" w:cs="Times New Roman"/>
          <w:color w:val="auto"/>
          <w:kern w:val="3"/>
          <w:lang w:val="pl-PL" w:eastAsia="zh-CN" w:bidi="hi-IN"/>
        </w:rPr>
      </w:pPr>
      <w:r w:rsidRPr="00193C93">
        <w:rPr>
          <w:rFonts w:ascii="Times New Roman" w:eastAsia="SimSun" w:hAnsi="Times New Roman" w:cs="Times New Roman"/>
          <w:b/>
          <w:color w:val="auto"/>
          <w:kern w:val="3"/>
          <w:lang w:val="pl-PL" w:eastAsia="zh-CN" w:bidi="hi-IN"/>
        </w:rPr>
        <w:t>Zał. Nr 3</w:t>
      </w:r>
      <w:r w:rsidR="004513E4" w:rsidRPr="00193C93">
        <w:rPr>
          <w:rFonts w:ascii="Times New Roman" w:eastAsia="SimSun" w:hAnsi="Times New Roman" w:cs="Times New Roman"/>
          <w:color w:val="auto"/>
          <w:kern w:val="3"/>
          <w:lang w:val="pl-PL" w:eastAsia="zh-CN" w:bidi="hi-IN"/>
        </w:rPr>
        <w:t xml:space="preserve"> - Szkic lokalizacji stacji transformatorowej i rozdzielni NN wraz z warunkami </w:t>
      </w:r>
      <w:r w:rsidR="004513E4" w:rsidRPr="00193C93">
        <w:rPr>
          <w:rFonts w:ascii="Times New Roman" w:eastAsia="SimSun" w:hAnsi="Times New Roman" w:cs="Times New Roman"/>
          <w:color w:val="auto"/>
          <w:kern w:val="3"/>
          <w:lang w:val="pl-PL" w:eastAsia="zh-CN" w:bidi="hi-IN"/>
        </w:rPr>
        <w:br/>
        <w:t>przyłączeni</w:t>
      </w:r>
      <w:r w:rsidRPr="00193C93">
        <w:rPr>
          <w:rFonts w:ascii="Times New Roman" w:eastAsia="SimSun" w:hAnsi="Times New Roman" w:cs="Times New Roman"/>
          <w:color w:val="auto"/>
          <w:kern w:val="3"/>
          <w:lang w:val="pl-PL" w:eastAsia="zh-CN" w:bidi="hi-IN"/>
        </w:rPr>
        <w:t>a nr 51/2016 z dnia 18.04.2016r</w:t>
      </w:r>
    </w:p>
    <w:p w14:paraId="66355B5C" w14:textId="77777777" w:rsidR="00BF1C47" w:rsidRPr="00EC42A5" w:rsidRDefault="00BF1C47" w:rsidP="002C16C2">
      <w:pPr>
        <w:pStyle w:val="Nagwek10"/>
        <w:numPr>
          <w:ilvl w:val="0"/>
          <w:numId w:val="2"/>
        </w:numPr>
        <w:jc w:val="both"/>
        <w:rPr>
          <w:sz w:val="28"/>
          <w:szCs w:val="28"/>
        </w:rPr>
      </w:pPr>
      <w:bookmarkStart w:id="1" w:name="_Toc483999032"/>
      <w:r w:rsidRPr="00EC42A5">
        <w:rPr>
          <w:sz w:val="28"/>
          <w:szCs w:val="28"/>
        </w:rPr>
        <w:lastRenderedPageBreak/>
        <w:t>OGÓLNY OPIS PRZEDMIOTU ZAMÓWIENIA</w:t>
      </w:r>
      <w:bookmarkEnd w:id="1"/>
    </w:p>
    <w:p w14:paraId="27FED03C" w14:textId="3DC23422" w:rsidR="00BF1C47" w:rsidRPr="00EC42A5" w:rsidRDefault="00BF1C47" w:rsidP="002C16C2">
      <w:pPr>
        <w:pStyle w:val="Akapitzlist"/>
        <w:spacing w:after="56" w:line="250" w:lineRule="exact"/>
        <w:ind w:right="20"/>
        <w:jc w:val="both"/>
        <w:rPr>
          <w:rFonts w:ascii="Times New Roman" w:hAnsi="Times New Roman" w:cs="Times New Roman"/>
          <w:color w:val="auto"/>
        </w:rPr>
      </w:pPr>
      <w:r w:rsidRPr="00EC42A5">
        <w:rPr>
          <w:rFonts w:ascii="Times New Roman" w:hAnsi="Times New Roman" w:cs="Times New Roman"/>
          <w:color w:val="auto"/>
        </w:rPr>
        <w:t xml:space="preserve">Przedmiotem zamówienia jest </w:t>
      </w:r>
      <w:r w:rsidR="006D234C">
        <w:rPr>
          <w:rFonts w:ascii="Times New Roman" w:hAnsi="Times New Roman" w:cs="Times New Roman"/>
          <w:color w:val="auto"/>
        </w:rPr>
        <w:t>zaprojektowanie i montaż</w:t>
      </w:r>
      <w:r w:rsidR="006D234C" w:rsidRPr="00160D7C">
        <w:rPr>
          <w:rFonts w:ascii="Times New Roman" w:hAnsi="Times New Roman"/>
          <w:color w:val="auto"/>
        </w:rPr>
        <w:t xml:space="preserve"> </w:t>
      </w:r>
      <w:r w:rsidR="006D234C" w:rsidRPr="00D83751">
        <w:rPr>
          <w:rFonts w:ascii="Times New Roman" w:hAnsi="Times New Roman" w:cs="Times New Roman"/>
          <w:color w:val="000000" w:themeColor="text1"/>
        </w:rPr>
        <w:t xml:space="preserve">linii technologicznej do produkcji paliwa alternatywnego </w:t>
      </w:r>
      <w:r w:rsidR="006D234C">
        <w:rPr>
          <w:rFonts w:ascii="Times New Roman" w:hAnsi="Times New Roman" w:cs="Times New Roman"/>
          <w:color w:val="000000" w:themeColor="text1"/>
        </w:rPr>
        <w:t xml:space="preserve">oraz </w:t>
      </w:r>
      <w:r w:rsidRPr="00EC42A5">
        <w:rPr>
          <w:rFonts w:ascii="Times New Roman" w:hAnsi="Times New Roman" w:cs="Times New Roman"/>
          <w:color w:val="auto"/>
        </w:rPr>
        <w:t xml:space="preserve">zaprojektowanie i wykonanie </w:t>
      </w:r>
      <w:r w:rsidRPr="00D83751">
        <w:rPr>
          <w:rFonts w:ascii="Times New Roman" w:hAnsi="Times New Roman" w:cs="Times New Roman"/>
          <w:color w:val="000000" w:themeColor="text1"/>
        </w:rPr>
        <w:t>robót budowlanych w ramach zadania</w:t>
      </w:r>
      <w:r w:rsidR="0033198A" w:rsidRPr="00D83751">
        <w:rPr>
          <w:rFonts w:ascii="Times New Roman" w:hAnsi="Times New Roman" w:cs="Times New Roman"/>
          <w:color w:val="000000" w:themeColor="text1"/>
        </w:rPr>
        <w:t xml:space="preserve"> „</w:t>
      </w:r>
      <w:r w:rsidR="006D234C" w:rsidRPr="006D234C">
        <w:rPr>
          <w:rFonts w:ascii="Times New Roman" w:hAnsi="Times New Roman" w:cs="Times New Roman"/>
          <w:color w:val="000000" w:themeColor="text1"/>
        </w:rPr>
        <w:t xml:space="preserve">Zaprojektowanie i montaż linii do produkcji paliwa </w:t>
      </w:r>
      <w:r w:rsidR="006D234C" w:rsidRPr="00160D7C">
        <w:rPr>
          <w:rFonts w:ascii="Times New Roman" w:hAnsi="Times New Roman"/>
          <w:color w:val="000000" w:themeColor="text1"/>
        </w:rPr>
        <w:t>alternatywnego RDF</w:t>
      </w:r>
      <w:r w:rsidR="00160D7C">
        <w:rPr>
          <w:rFonts w:ascii="Times New Roman" w:hAnsi="Times New Roman" w:cs="Times New Roman"/>
          <w:color w:val="auto"/>
        </w:rPr>
        <w:t xml:space="preserve"> </w:t>
      </w:r>
      <w:r w:rsidR="006D234C" w:rsidRPr="006D234C">
        <w:rPr>
          <w:rFonts w:ascii="Times New Roman" w:hAnsi="Times New Roman" w:cs="Times New Roman"/>
          <w:color w:val="000000" w:themeColor="text1"/>
        </w:rPr>
        <w:t>wraz z budową hali</w:t>
      </w:r>
      <w:r w:rsidR="006D234C" w:rsidRPr="00160D7C">
        <w:rPr>
          <w:rFonts w:ascii="Times New Roman" w:hAnsi="Times New Roman"/>
          <w:color w:val="000000" w:themeColor="text1"/>
        </w:rPr>
        <w:t xml:space="preserve"> na terenie funkcjonującego Zakładu Utylizacji Odpadów Komunalnych w Radomiu”</w:t>
      </w:r>
      <w:r w:rsidR="008D528A" w:rsidRPr="00EC42A5">
        <w:rPr>
          <w:rFonts w:ascii="Times New Roman" w:hAnsi="Times New Roman" w:cs="Times New Roman"/>
          <w:color w:val="auto"/>
        </w:rPr>
        <w:t>, spełniającej</w:t>
      </w:r>
      <w:r w:rsidRPr="00EC42A5">
        <w:rPr>
          <w:rFonts w:ascii="Times New Roman" w:hAnsi="Times New Roman" w:cs="Times New Roman"/>
          <w:color w:val="auto"/>
        </w:rPr>
        <w:t xml:space="preserve"> wymagania Najlepszej Dostępnej Techniki (BAT) dla Zamawiającego którym jest</w:t>
      </w:r>
      <w:r w:rsidR="008D528A" w:rsidRPr="00EC42A5">
        <w:rPr>
          <w:rFonts w:ascii="Times New Roman" w:hAnsi="Times New Roman" w:cs="Times New Roman"/>
          <w:color w:val="auto"/>
        </w:rPr>
        <w:t>:</w:t>
      </w:r>
    </w:p>
    <w:p w14:paraId="75875247" w14:textId="77777777" w:rsidR="0033198A" w:rsidRPr="00EC42A5" w:rsidRDefault="0033198A" w:rsidP="002C16C2">
      <w:pPr>
        <w:pStyle w:val="Akapitzlist"/>
        <w:spacing w:after="56" w:line="250" w:lineRule="exact"/>
        <w:ind w:right="20"/>
        <w:jc w:val="both"/>
        <w:rPr>
          <w:rFonts w:ascii="Times New Roman" w:hAnsi="Times New Roman" w:cs="Times New Roman"/>
          <w:color w:val="auto"/>
        </w:rPr>
      </w:pPr>
    </w:p>
    <w:p w14:paraId="636C6EBE" w14:textId="06436412" w:rsidR="0033198A" w:rsidRPr="00EC42A5" w:rsidRDefault="0033198A" w:rsidP="002C16C2">
      <w:pPr>
        <w:shd w:val="clear" w:color="auto" w:fill="FFFFFF"/>
        <w:spacing w:after="360"/>
        <w:jc w:val="center"/>
        <w:textAlignment w:val="baseline"/>
        <w:outlineLvl w:val="1"/>
        <w:rPr>
          <w:rFonts w:ascii="Times New Roman" w:eastAsia="Times New Roman" w:hAnsi="Times New Roman" w:cs="Times New Roman"/>
          <w:b/>
          <w:color w:val="auto"/>
          <w:lang w:val="pl-PL"/>
        </w:rPr>
      </w:pPr>
      <w:r w:rsidRPr="00EC42A5">
        <w:rPr>
          <w:rFonts w:ascii="Times New Roman" w:eastAsia="Times New Roman" w:hAnsi="Times New Roman" w:cs="Times New Roman"/>
          <w:b/>
          <w:bCs/>
          <w:color w:val="auto"/>
          <w:lang w:val="pl-PL"/>
        </w:rPr>
        <w:t>Przedsiębiorstwo Produkcyjno Usługowo Handlowe „RADKOM” Sp. z o.o.</w:t>
      </w:r>
      <w:r w:rsidRPr="00EC42A5">
        <w:rPr>
          <w:rFonts w:ascii="Times New Roman" w:eastAsia="Times New Roman" w:hAnsi="Times New Roman" w:cs="Times New Roman"/>
          <w:b/>
          <w:bCs/>
          <w:color w:val="auto"/>
          <w:lang w:val="pl-PL"/>
        </w:rPr>
        <w:br/>
      </w:r>
      <w:r w:rsidRPr="00EC42A5">
        <w:rPr>
          <w:rFonts w:ascii="Times New Roman" w:eastAsia="Times New Roman" w:hAnsi="Times New Roman" w:cs="Times New Roman"/>
          <w:b/>
          <w:color w:val="auto"/>
          <w:lang w:val="pl-PL"/>
        </w:rPr>
        <w:t>ul. Witosa 76, 26-600 Radom</w:t>
      </w:r>
    </w:p>
    <w:p w14:paraId="4E302FDE" w14:textId="77777777" w:rsidR="0033198A" w:rsidRPr="00EC42A5" w:rsidRDefault="0033198A" w:rsidP="002C16C2">
      <w:pPr>
        <w:pStyle w:val="Nagwek10"/>
        <w:numPr>
          <w:ilvl w:val="0"/>
          <w:numId w:val="2"/>
        </w:numPr>
        <w:jc w:val="both"/>
        <w:rPr>
          <w:sz w:val="28"/>
          <w:szCs w:val="28"/>
        </w:rPr>
      </w:pPr>
      <w:bookmarkStart w:id="2" w:name="_Toc483999033"/>
      <w:r w:rsidRPr="00EC42A5">
        <w:rPr>
          <w:sz w:val="28"/>
          <w:szCs w:val="28"/>
        </w:rPr>
        <w:t xml:space="preserve"> GŁÓWNE CELE REALIZACJI ZADANIA</w:t>
      </w:r>
      <w:bookmarkEnd w:id="2"/>
    </w:p>
    <w:p w14:paraId="29A92580" w14:textId="60261825" w:rsidR="002D4D04" w:rsidRPr="00EC1590" w:rsidRDefault="008D528A" w:rsidP="002C16C2">
      <w:pPr>
        <w:pStyle w:val="Bezodstpw"/>
        <w:ind w:left="720"/>
        <w:jc w:val="both"/>
        <w:rPr>
          <w:rFonts w:ascii="Times New Roman" w:eastAsia="Tahoma" w:hAnsi="Times New Roman" w:cs="Times New Roman"/>
          <w:sz w:val="24"/>
          <w:szCs w:val="24"/>
          <w:lang w:val="pl" w:eastAsia="pl-PL"/>
        </w:rPr>
      </w:pPr>
      <w:r w:rsidRPr="00EC42A5">
        <w:rPr>
          <w:rFonts w:ascii="Times New Roman" w:eastAsia="Tahoma" w:hAnsi="Times New Roman" w:cs="Times New Roman"/>
          <w:sz w:val="24"/>
          <w:szCs w:val="24"/>
          <w:lang w:val="pl" w:eastAsia="pl-PL"/>
        </w:rPr>
        <w:t xml:space="preserve">Realizacja przedsięwzięcia </w:t>
      </w:r>
      <w:r w:rsidR="002D4D04" w:rsidRPr="00EC42A5">
        <w:rPr>
          <w:rFonts w:ascii="Times New Roman" w:eastAsia="Tahoma" w:hAnsi="Times New Roman" w:cs="Times New Roman"/>
          <w:sz w:val="24"/>
          <w:szCs w:val="24"/>
          <w:lang w:val="pl" w:eastAsia="pl-PL"/>
        </w:rPr>
        <w:t xml:space="preserve">na terenie Zakładu Utylizacji Odpadów Komunalnych w Radomiu </w:t>
      </w:r>
      <w:r w:rsidRPr="00EC42A5">
        <w:rPr>
          <w:rFonts w:ascii="Times New Roman" w:eastAsia="Tahoma" w:hAnsi="Times New Roman" w:cs="Times New Roman"/>
          <w:sz w:val="24"/>
          <w:szCs w:val="24"/>
          <w:lang w:val="pl" w:eastAsia="pl-PL"/>
        </w:rPr>
        <w:t>umożliwi włączenie</w:t>
      </w:r>
      <w:r w:rsidR="002D4D04" w:rsidRPr="00EC42A5">
        <w:rPr>
          <w:rFonts w:ascii="Times New Roman" w:eastAsia="Tahoma" w:hAnsi="Times New Roman" w:cs="Times New Roman"/>
          <w:sz w:val="24"/>
          <w:szCs w:val="24"/>
          <w:lang w:val="pl" w:eastAsia="pl-PL"/>
        </w:rPr>
        <w:t xml:space="preserve"> do proce</w:t>
      </w:r>
      <w:r w:rsidRPr="00EC42A5">
        <w:rPr>
          <w:rFonts w:ascii="Times New Roman" w:eastAsia="Tahoma" w:hAnsi="Times New Roman" w:cs="Times New Roman"/>
          <w:sz w:val="24"/>
          <w:szCs w:val="24"/>
          <w:lang w:val="pl" w:eastAsia="pl-PL"/>
        </w:rPr>
        <w:t>su zagospodarowania odpadów nowej linii</w:t>
      </w:r>
      <w:r w:rsidR="002D4D04" w:rsidRPr="00EC42A5">
        <w:rPr>
          <w:rFonts w:ascii="Times New Roman" w:eastAsia="Tahoma" w:hAnsi="Times New Roman" w:cs="Times New Roman"/>
          <w:sz w:val="24"/>
          <w:szCs w:val="24"/>
          <w:lang w:val="pl" w:eastAsia="pl-PL"/>
        </w:rPr>
        <w:t xml:space="preserve"> </w:t>
      </w:r>
      <w:r w:rsidRPr="00EC42A5">
        <w:rPr>
          <w:rFonts w:ascii="Times New Roman" w:eastAsia="Tahoma" w:hAnsi="Times New Roman" w:cs="Times New Roman"/>
          <w:sz w:val="24"/>
          <w:szCs w:val="24"/>
          <w:lang w:val="pl" w:eastAsia="pl-PL"/>
        </w:rPr>
        <w:t xml:space="preserve">technologicznej </w:t>
      </w:r>
      <w:r w:rsidR="002D4D04" w:rsidRPr="00EC42A5">
        <w:rPr>
          <w:rFonts w:ascii="Times New Roman" w:eastAsia="Tahoma" w:hAnsi="Times New Roman" w:cs="Times New Roman"/>
          <w:sz w:val="24"/>
          <w:szCs w:val="24"/>
          <w:lang w:val="pl" w:eastAsia="pl-PL"/>
        </w:rPr>
        <w:t xml:space="preserve">do produkcji wysokoenergetycznego paliwa z odpadów, w wyniku czego powstanie </w:t>
      </w:r>
      <w:r w:rsidR="002D4D04" w:rsidRPr="00EC1590">
        <w:rPr>
          <w:rFonts w:ascii="Times New Roman" w:eastAsia="Tahoma" w:hAnsi="Times New Roman" w:cs="Times New Roman"/>
          <w:sz w:val="24"/>
          <w:szCs w:val="24"/>
          <w:lang w:val="pl" w:eastAsia="pl-PL"/>
        </w:rPr>
        <w:t>nowy produkt dywersyfikujący produk</w:t>
      </w:r>
      <w:r w:rsidRPr="00EC1590">
        <w:rPr>
          <w:rFonts w:ascii="Times New Roman" w:eastAsia="Tahoma" w:hAnsi="Times New Roman" w:cs="Times New Roman"/>
          <w:sz w:val="24"/>
          <w:szCs w:val="24"/>
          <w:lang w:val="pl" w:eastAsia="pl-PL"/>
        </w:rPr>
        <w:t>cję w PPUH „RADKOM” Sp. z o.o. w postaci rozdrobn</w:t>
      </w:r>
      <w:r w:rsidR="006D234C">
        <w:rPr>
          <w:rFonts w:ascii="Times New Roman" w:eastAsia="Tahoma" w:hAnsi="Times New Roman" w:cs="Times New Roman"/>
          <w:sz w:val="24"/>
          <w:szCs w:val="24"/>
          <w:lang w:val="pl" w:eastAsia="pl-PL"/>
        </w:rPr>
        <w:t xml:space="preserve">ionego paliwa o </w:t>
      </w:r>
      <w:r w:rsidR="006D234C" w:rsidRPr="00DA1A28">
        <w:rPr>
          <w:rFonts w:ascii="Times New Roman" w:eastAsia="Tahoma" w:hAnsi="Times New Roman" w:cs="Times New Roman"/>
          <w:sz w:val="24"/>
          <w:szCs w:val="24"/>
          <w:lang w:val="pl" w:eastAsia="pl-PL"/>
        </w:rPr>
        <w:t>granulacji do 3</w:t>
      </w:r>
      <w:r w:rsidR="00DA1A28" w:rsidRPr="00DA1A28">
        <w:rPr>
          <w:rFonts w:ascii="Times New Roman" w:eastAsia="Tahoma" w:hAnsi="Times New Roman" w:cs="Times New Roman"/>
          <w:sz w:val="24"/>
          <w:szCs w:val="24"/>
          <w:lang w:val="pl" w:eastAsia="pl-PL"/>
        </w:rPr>
        <w:t>0</w:t>
      </w:r>
      <w:r w:rsidR="006D234C" w:rsidRPr="00DA1A28">
        <w:rPr>
          <w:rFonts w:ascii="Times New Roman" w:eastAsia="Tahoma" w:hAnsi="Times New Roman" w:cs="Times New Roman"/>
          <w:sz w:val="24"/>
          <w:szCs w:val="24"/>
          <w:lang w:val="pl" w:eastAsia="pl-PL"/>
        </w:rPr>
        <w:t xml:space="preserve"> mm lub do 15</w:t>
      </w:r>
      <w:r w:rsidRPr="00DA1A28">
        <w:rPr>
          <w:rFonts w:ascii="Times New Roman" w:eastAsia="Tahoma" w:hAnsi="Times New Roman" w:cs="Times New Roman"/>
          <w:sz w:val="24"/>
          <w:szCs w:val="24"/>
          <w:lang w:val="pl" w:eastAsia="pl-PL"/>
        </w:rPr>
        <w:t>0 mm.</w:t>
      </w:r>
    </w:p>
    <w:p w14:paraId="66768283" w14:textId="0F8A0FB2" w:rsidR="002D4D04" w:rsidRPr="00EC1590" w:rsidRDefault="002D4D04" w:rsidP="002C16C2">
      <w:pPr>
        <w:pStyle w:val="Bezodstpw"/>
        <w:ind w:left="720"/>
        <w:jc w:val="both"/>
        <w:rPr>
          <w:rFonts w:ascii="Times New Roman" w:eastAsia="Tahoma" w:hAnsi="Times New Roman" w:cs="Times New Roman"/>
          <w:sz w:val="24"/>
          <w:szCs w:val="24"/>
          <w:lang w:val="pl" w:eastAsia="pl-PL"/>
        </w:rPr>
      </w:pPr>
      <w:r w:rsidRPr="00EC1590">
        <w:rPr>
          <w:rFonts w:ascii="Times New Roman" w:eastAsia="Tahoma" w:hAnsi="Times New Roman" w:cs="Times New Roman"/>
          <w:sz w:val="24"/>
          <w:szCs w:val="24"/>
          <w:lang w:val="pl" w:eastAsia="pl-PL"/>
        </w:rPr>
        <w:t>Projekt przyczyni się do zwiększenia poziomów odzysku</w:t>
      </w:r>
      <w:r w:rsidR="0001106C" w:rsidRPr="00EC1590">
        <w:rPr>
          <w:rFonts w:ascii="Times New Roman" w:eastAsia="Tahoma" w:hAnsi="Times New Roman" w:cs="Times New Roman"/>
          <w:sz w:val="24"/>
          <w:szCs w:val="24"/>
          <w:lang w:val="pl" w:eastAsia="pl-PL"/>
        </w:rPr>
        <w:t xml:space="preserve"> odpad</w:t>
      </w:r>
      <w:r w:rsidR="0001106C" w:rsidRPr="00EC1590">
        <w:rPr>
          <w:rFonts w:ascii="Times New Roman" w:eastAsia="Tahoma" w:hAnsi="Times New Roman" w:cs="Times New Roman"/>
          <w:sz w:val="24"/>
          <w:szCs w:val="24"/>
          <w:lang w:eastAsia="pl-PL"/>
        </w:rPr>
        <w:t>ów poprzez produkcję rozdrobnionej wysokoenergetycznej frakcji palnej (</w:t>
      </w:r>
      <w:r w:rsidR="008D528A" w:rsidRPr="00EC1590">
        <w:rPr>
          <w:rFonts w:ascii="Times New Roman" w:eastAsia="Tahoma" w:hAnsi="Times New Roman" w:cs="Times New Roman"/>
          <w:sz w:val="24"/>
          <w:szCs w:val="24"/>
          <w:lang w:val="pl" w:eastAsia="pl-PL"/>
        </w:rPr>
        <w:t xml:space="preserve">paliwa z odpadów). Frakcja wysokoenergetyczna będzie pochodziła z odpadów komunalnych przetwarzanych w sortowni odpadów, tj. jako </w:t>
      </w:r>
      <w:r w:rsidR="00085F6D" w:rsidRPr="00EC1590">
        <w:rPr>
          <w:rFonts w:ascii="Times New Roman" w:eastAsia="Tahoma" w:hAnsi="Times New Roman" w:cs="Times New Roman"/>
          <w:sz w:val="24"/>
          <w:szCs w:val="24"/>
          <w:lang w:val="pl" w:eastAsia="pl-PL"/>
        </w:rPr>
        <w:t xml:space="preserve">zdefiniowana i </w:t>
      </w:r>
      <w:r w:rsidR="008D528A" w:rsidRPr="00EC1590">
        <w:rPr>
          <w:rFonts w:ascii="Times New Roman" w:eastAsia="Tahoma" w:hAnsi="Times New Roman" w:cs="Times New Roman"/>
          <w:sz w:val="24"/>
          <w:szCs w:val="24"/>
          <w:lang w:val="pl" w:eastAsia="pl-PL"/>
        </w:rPr>
        <w:t xml:space="preserve">wyselekcjonowana </w:t>
      </w:r>
      <w:r w:rsidR="00085F6D" w:rsidRPr="00EC1590">
        <w:rPr>
          <w:rFonts w:ascii="Times New Roman" w:eastAsia="Tahoma" w:hAnsi="Times New Roman" w:cs="Times New Roman"/>
          <w:sz w:val="24"/>
          <w:szCs w:val="24"/>
          <w:lang w:val="pl" w:eastAsia="pl-PL"/>
        </w:rPr>
        <w:t>mieszanina odpadów przeznaczonych do rozdrabniania. W rezultacie z</w:t>
      </w:r>
      <w:r w:rsidRPr="00EC1590">
        <w:rPr>
          <w:rFonts w:ascii="Times New Roman" w:eastAsia="Tahoma" w:hAnsi="Times New Roman" w:cs="Times New Roman"/>
          <w:sz w:val="24"/>
          <w:szCs w:val="24"/>
          <w:lang w:val="pl" w:eastAsia="pl-PL"/>
        </w:rPr>
        <w:t>mniejszeniu ulegnie ilość skład</w:t>
      </w:r>
      <w:r w:rsidR="00085F6D" w:rsidRPr="00EC1590">
        <w:rPr>
          <w:rFonts w:ascii="Times New Roman" w:eastAsia="Tahoma" w:hAnsi="Times New Roman" w:cs="Times New Roman"/>
          <w:sz w:val="24"/>
          <w:szCs w:val="24"/>
          <w:lang w:val="pl" w:eastAsia="pl-PL"/>
        </w:rPr>
        <w:t>owanych odpadów na składowisku.</w:t>
      </w:r>
    </w:p>
    <w:p w14:paraId="6B79BA99" w14:textId="4456E6AB" w:rsidR="002D4D04" w:rsidRPr="00EC42A5" w:rsidRDefault="002D4D04" w:rsidP="002C16C2">
      <w:pPr>
        <w:pStyle w:val="Bezodstpw"/>
        <w:ind w:left="720"/>
        <w:jc w:val="both"/>
        <w:rPr>
          <w:rFonts w:ascii="Times New Roman" w:eastAsia="Tahoma" w:hAnsi="Times New Roman" w:cs="Times New Roman"/>
          <w:sz w:val="24"/>
          <w:szCs w:val="24"/>
          <w:lang w:val="pl" w:eastAsia="pl-PL"/>
        </w:rPr>
      </w:pPr>
      <w:r w:rsidRPr="00EC1590">
        <w:rPr>
          <w:rFonts w:ascii="Times New Roman" w:eastAsia="Tahoma" w:hAnsi="Times New Roman" w:cs="Times New Roman"/>
          <w:sz w:val="24"/>
          <w:szCs w:val="24"/>
          <w:lang w:val="pl" w:eastAsia="pl-PL"/>
        </w:rPr>
        <w:t xml:space="preserve">Rozbudowa zakładu o linię do produkcji </w:t>
      </w:r>
      <w:r w:rsidR="00085F6D" w:rsidRPr="00EC1590">
        <w:rPr>
          <w:rFonts w:ascii="Times New Roman" w:eastAsia="Tahoma" w:hAnsi="Times New Roman" w:cs="Times New Roman"/>
          <w:sz w:val="24"/>
          <w:szCs w:val="24"/>
          <w:lang w:val="pl" w:eastAsia="pl-PL"/>
        </w:rPr>
        <w:t xml:space="preserve">paliwa z </w:t>
      </w:r>
      <w:r w:rsidRPr="00EC1590">
        <w:rPr>
          <w:rFonts w:ascii="Times New Roman" w:eastAsia="Tahoma" w:hAnsi="Times New Roman" w:cs="Times New Roman"/>
          <w:sz w:val="24"/>
          <w:szCs w:val="24"/>
          <w:lang w:val="pl" w:eastAsia="pl-PL"/>
        </w:rPr>
        <w:t>wysokoenergetycznej frakcji palnej</w:t>
      </w:r>
      <w:r w:rsidR="00085F6D" w:rsidRPr="00EC1590">
        <w:rPr>
          <w:rFonts w:ascii="Times New Roman" w:eastAsia="Tahoma" w:hAnsi="Times New Roman" w:cs="Times New Roman"/>
          <w:sz w:val="24"/>
          <w:szCs w:val="24"/>
          <w:lang w:val="pl" w:eastAsia="pl-PL"/>
        </w:rPr>
        <w:t xml:space="preserve"> pochodzącej z odpadów</w:t>
      </w:r>
      <w:r w:rsidRPr="00EC1590">
        <w:rPr>
          <w:rFonts w:ascii="Times New Roman" w:eastAsia="Tahoma" w:hAnsi="Times New Roman" w:cs="Times New Roman"/>
          <w:sz w:val="24"/>
          <w:szCs w:val="24"/>
          <w:lang w:val="pl" w:eastAsia="pl-PL"/>
        </w:rPr>
        <w:t xml:space="preserve">, </w:t>
      </w:r>
      <w:r w:rsidR="00085F6D" w:rsidRPr="00EC1590">
        <w:rPr>
          <w:rFonts w:ascii="Times New Roman" w:eastAsia="Tahoma" w:hAnsi="Times New Roman" w:cs="Times New Roman"/>
          <w:sz w:val="24"/>
          <w:szCs w:val="24"/>
          <w:lang w:val="pl" w:eastAsia="pl-PL"/>
        </w:rPr>
        <w:t>umożliwi</w:t>
      </w:r>
      <w:r w:rsidRPr="00EC1590">
        <w:rPr>
          <w:rFonts w:ascii="Times New Roman" w:eastAsia="Tahoma" w:hAnsi="Times New Roman" w:cs="Times New Roman"/>
          <w:sz w:val="24"/>
          <w:szCs w:val="24"/>
          <w:lang w:val="pl" w:eastAsia="pl-PL"/>
        </w:rPr>
        <w:t xml:space="preserve"> Spółce</w:t>
      </w:r>
      <w:r w:rsidRPr="00EC42A5">
        <w:rPr>
          <w:rFonts w:ascii="Times New Roman" w:eastAsia="Tahoma" w:hAnsi="Times New Roman" w:cs="Times New Roman"/>
          <w:sz w:val="24"/>
          <w:szCs w:val="24"/>
          <w:lang w:val="pl" w:eastAsia="pl-PL"/>
        </w:rPr>
        <w:t xml:space="preserve"> „RADKOM” wypełnienie wymogów polskiego prawa </w:t>
      </w:r>
      <w:r w:rsidR="00085F6D" w:rsidRPr="00EC42A5">
        <w:rPr>
          <w:rFonts w:ascii="Times New Roman" w:eastAsia="Tahoma" w:hAnsi="Times New Roman" w:cs="Times New Roman"/>
          <w:sz w:val="24"/>
          <w:szCs w:val="24"/>
          <w:lang w:val="pl" w:eastAsia="pl-PL"/>
        </w:rPr>
        <w:t>ograniczających składowanie</w:t>
      </w:r>
      <w:r w:rsidRPr="00EC42A5">
        <w:rPr>
          <w:rFonts w:ascii="Times New Roman" w:eastAsia="Tahoma" w:hAnsi="Times New Roman" w:cs="Times New Roman"/>
          <w:sz w:val="24"/>
          <w:szCs w:val="24"/>
          <w:lang w:val="pl" w:eastAsia="pl-PL"/>
        </w:rPr>
        <w:t xml:space="preserve"> odpadów o wa</w:t>
      </w:r>
      <w:r w:rsidR="00085F6D" w:rsidRPr="00EC42A5">
        <w:rPr>
          <w:rFonts w:ascii="Times New Roman" w:eastAsia="Tahoma" w:hAnsi="Times New Roman" w:cs="Times New Roman"/>
          <w:sz w:val="24"/>
          <w:szCs w:val="24"/>
          <w:lang w:val="pl" w:eastAsia="pl-PL"/>
        </w:rPr>
        <w:t>rtości opałowej powyżej 6 MJ/kg.</w:t>
      </w:r>
    </w:p>
    <w:p w14:paraId="1A477A5A" w14:textId="77777777" w:rsidR="00C31FC6" w:rsidRPr="00EC42A5" w:rsidRDefault="00C31FC6" w:rsidP="002C16C2">
      <w:pPr>
        <w:autoSpaceDE w:val="0"/>
        <w:autoSpaceDN w:val="0"/>
        <w:adjustRightInd w:val="0"/>
        <w:ind w:left="720"/>
        <w:jc w:val="both"/>
        <w:rPr>
          <w:rFonts w:ascii="Times New Roman" w:hAnsi="Times New Roman" w:cs="Times New Roman"/>
          <w:b/>
          <w:bCs/>
          <w:color w:val="auto"/>
        </w:rPr>
      </w:pPr>
    </w:p>
    <w:p w14:paraId="432D8D30" w14:textId="77777777" w:rsidR="00C31FC6" w:rsidRPr="00EC42A5" w:rsidRDefault="00C31FC6" w:rsidP="002C16C2">
      <w:pPr>
        <w:autoSpaceDE w:val="0"/>
        <w:autoSpaceDN w:val="0"/>
        <w:adjustRightInd w:val="0"/>
        <w:ind w:left="720"/>
        <w:jc w:val="both"/>
        <w:rPr>
          <w:rFonts w:ascii="Times New Roman" w:hAnsi="Times New Roman" w:cs="Times New Roman"/>
          <w:b/>
          <w:bCs/>
          <w:color w:val="auto"/>
        </w:rPr>
      </w:pPr>
    </w:p>
    <w:p w14:paraId="4F62C0C5" w14:textId="4B40164F" w:rsidR="0033198A" w:rsidRPr="002C16C2" w:rsidRDefault="0033198A" w:rsidP="002C16C2">
      <w:pPr>
        <w:numPr>
          <w:ilvl w:val="0"/>
          <w:numId w:val="2"/>
        </w:numPr>
        <w:autoSpaceDE w:val="0"/>
        <w:autoSpaceDN w:val="0"/>
        <w:adjustRightInd w:val="0"/>
        <w:jc w:val="both"/>
        <w:rPr>
          <w:rFonts w:ascii="Times New Roman" w:hAnsi="Times New Roman" w:cs="Times New Roman"/>
          <w:b/>
          <w:bCs/>
          <w:color w:val="auto"/>
          <w:sz w:val="28"/>
          <w:szCs w:val="28"/>
        </w:rPr>
      </w:pPr>
      <w:r w:rsidRPr="002C16C2">
        <w:rPr>
          <w:rFonts w:ascii="Times New Roman" w:hAnsi="Times New Roman" w:cs="Times New Roman"/>
          <w:b/>
          <w:bCs/>
          <w:color w:val="auto"/>
          <w:sz w:val="28"/>
          <w:szCs w:val="28"/>
        </w:rPr>
        <w:t xml:space="preserve">PRZEDMIOT </w:t>
      </w:r>
      <w:r w:rsidR="00C31FC6" w:rsidRPr="002C16C2">
        <w:rPr>
          <w:rFonts w:ascii="Times New Roman" w:hAnsi="Times New Roman" w:cs="Times New Roman"/>
          <w:b/>
          <w:bCs/>
          <w:color w:val="auto"/>
          <w:sz w:val="28"/>
          <w:szCs w:val="28"/>
        </w:rPr>
        <w:t>I ZAKRES ZAMÓWIENIA</w:t>
      </w:r>
      <w:r w:rsidR="0001106C" w:rsidRPr="002C16C2">
        <w:rPr>
          <w:rFonts w:ascii="Times New Roman" w:hAnsi="Times New Roman" w:cs="Times New Roman"/>
          <w:b/>
          <w:bCs/>
          <w:color w:val="auto"/>
          <w:sz w:val="28"/>
          <w:szCs w:val="28"/>
        </w:rPr>
        <w:t xml:space="preserve">- </w:t>
      </w:r>
    </w:p>
    <w:p w14:paraId="1A8A349D" w14:textId="77777777" w:rsidR="0033198A" w:rsidRPr="00EC42A5" w:rsidRDefault="0033198A" w:rsidP="002C16C2">
      <w:pPr>
        <w:pStyle w:val="Bezodstpw"/>
        <w:numPr>
          <w:ilvl w:val="0"/>
          <w:numId w:val="3"/>
        </w:numPr>
        <w:tabs>
          <w:tab w:val="clear" w:pos="1800"/>
          <w:tab w:val="num" w:pos="1080"/>
        </w:tabs>
        <w:ind w:left="1080"/>
        <w:jc w:val="both"/>
        <w:rPr>
          <w:rFonts w:ascii="Times New Roman" w:hAnsi="Times New Roman" w:cs="Times New Roman"/>
          <w:sz w:val="24"/>
          <w:szCs w:val="24"/>
        </w:rPr>
      </w:pPr>
      <w:r w:rsidRPr="00EC42A5">
        <w:rPr>
          <w:rFonts w:ascii="Times New Roman" w:hAnsi="Times New Roman" w:cs="Times New Roman"/>
          <w:sz w:val="24"/>
          <w:szCs w:val="24"/>
        </w:rPr>
        <w:t>uzyskanie mapy do celów projektowych,</w:t>
      </w:r>
    </w:p>
    <w:p w14:paraId="72380721" w14:textId="6A69F293" w:rsidR="003957EA" w:rsidRPr="00EC42A5" w:rsidRDefault="003957EA" w:rsidP="002C16C2">
      <w:pPr>
        <w:pStyle w:val="Bezodstpw"/>
        <w:numPr>
          <w:ilvl w:val="0"/>
          <w:numId w:val="3"/>
        </w:numPr>
        <w:tabs>
          <w:tab w:val="clear" w:pos="1800"/>
          <w:tab w:val="num" w:pos="1080"/>
        </w:tabs>
        <w:ind w:left="1080"/>
        <w:jc w:val="both"/>
        <w:rPr>
          <w:rFonts w:ascii="Times New Roman" w:hAnsi="Times New Roman" w:cs="Times New Roman"/>
          <w:sz w:val="24"/>
          <w:szCs w:val="24"/>
        </w:rPr>
      </w:pPr>
      <w:r w:rsidRPr="00EC42A5">
        <w:rPr>
          <w:rFonts w:ascii="Times New Roman" w:hAnsi="Times New Roman" w:cs="Times New Roman"/>
          <w:sz w:val="24"/>
          <w:szCs w:val="24"/>
        </w:rPr>
        <w:t xml:space="preserve">wykonanie badań </w:t>
      </w:r>
      <w:proofErr w:type="spellStart"/>
      <w:r w:rsidRPr="00EC42A5">
        <w:rPr>
          <w:rFonts w:ascii="Times New Roman" w:hAnsi="Times New Roman" w:cs="Times New Roman"/>
          <w:sz w:val="24"/>
          <w:szCs w:val="24"/>
        </w:rPr>
        <w:t>geologiczno</w:t>
      </w:r>
      <w:proofErr w:type="spellEnd"/>
      <w:r w:rsidRPr="00EC42A5">
        <w:rPr>
          <w:rFonts w:ascii="Times New Roman" w:hAnsi="Times New Roman" w:cs="Times New Roman"/>
          <w:sz w:val="24"/>
          <w:szCs w:val="24"/>
        </w:rPr>
        <w:t xml:space="preserve"> – inżynierskich bądź geotechnicznych niezbędnych do opracowania dokumentacji projektowej,</w:t>
      </w:r>
    </w:p>
    <w:p w14:paraId="431125DB" w14:textId="41DEC565" w:rsidR="0033198A" w:rsidRPr="00EC42A5" w:rsidRDefault="00455B5B" w:rsidP="002C16C2">
      <w:pPr>
        <w:pStyle w:val="Bezodstpw"/>
        <w:numPr>
          <w:ilvl w:val="0"/>
          <w:numId w:val="3"/>
        </w:numPr>
        <w:tabs>
          <w:tab w:val="clear" w:pos="1800"/>
          <w:tab w:val="num" w:pos="1080"/>
        </w:tabs>
        <w:ind w:left="1080"/>
        <w:jc w:val="both"/>
        <w:rPr>
          <w:rFonts w:ascii="Times New Roman" w:hAnsi="Times New Roman" w:cs="Times New Roman"/>
          <w:sz w:val="24"/>
          <w:szCs w:val="24"/>
        </w:rPr>
      </w:pPr>
      <w:r w:rsidRPr="00EC42A5">
        <w:rPr>
          <w:rFonts w:ascii="Times New Roman" w:hAnsi="Times New Roman" w:cs="Times New Roman"/>
          <w:sz w:val="24"/>
          <w:szCs w:val="24"/>
        </w:rPr>
        <w:t>wykonanie</w:t>
      </w:r>
      <w:r w:rsidR="0033198A" w:rsidRPr="00EC42A5">
        <w:rPr>
          <w:rFonts w:ascii="Times New Roman" w:hAnsi="Times New Roman" w:cs="Times New Roman"/>
          <w:sz w:val="24"/>
          <w:szCs w:val="24"/>
        </w:rPr>
        <w:t xml:space="preserve"> charak</w:t>
      </w:r>
      <w:r w:rsidR="00C31FC6" w:rsidRPr="00EC42A5">
        <w:rPr>
          <w:rFonts w:ascii="Times New Roman" w:hAnsi="Times New Roman" w:cs="Times New Roman"/>
          <w:sz w:val="24"/>
          <w:szCs w:val="24"/>
        </w:rPr>
        <w:t xml:space="preserve">terystyki energetycznej </w:t>
      </w:r>
      <w:r w:rsidRPr="00EC42A5">
        <w:rPr>
          <w:rFonts w:ascii="Times New Roman" w:hAnsi="Times New Roman" w:cs="Times New Roman"/>
          <w:sz w:val="24"/>
          <w:szCs w:val="24"/>
        </w:rPr>
        <w:t>obiektu</w:t>
      </w:r>
      <w:r w:rsidR="00C31FC6" w:rsidRPr="00EC42A5">
        <w:rPr>
          <w:rFonts w:ascii="Times New Roman" w:hAnsi="Times New Roman" w:cs="Times New Roman"/>
          <w:sz w:val="24"/>
          <w:szCs w:val="24"/>
        </w:rPr>
        <w:t>,</w:t>
      </w:r>
    </w:p>
    <w:p w14:paraId="03E60C97" w14:textId="6BC293D2" w:rsidR="0033198A" w:rsidRPr="00EC42A5" w:rsidRDefault="00C31FC6" w:rsidP="002C16C2">
      <w:pPr>
        <w:pStyle w:val="Bezodstpw"/>
        <w:numPr>
          <w:ilvl w:val="0"/>
          <w:numId w:val="3"/>
        </w:numPr>
        <w:tabs>
          <w:tab w:val="clear" w:pos="1800"/>
          <w:tab w:val="num" w:pos="1080"/>
        </w:tabs>
        <w:ind w:left="1080"/>
        <w:jc w:val="both"/>
        <w:rPr>
          <w:rFonts w:ascii="Times New Roman" w:hAnsi="Times New Roman" w:cs="Times New Roman"/>
          <w:sz w:val="24"/>
          <w:szCs w:val="24"/>
        </w:rPr>
      </w:pPr>
      <w:r w:rsidRPr="00EC42A5">
        <w:rPr>
          <w:rFonts w:ascii="Times New Roman" w:hAnsi="Times New Roman" w:cs="Times New Roman"/>
          <w:sz w:val="24"/>
          <w:szCs w:val="24"/>
        </w:rPr>
        <w:t>wykonanie koncepcji architektonicznej</w:t>
      </w:r>
      <w:r w:rsidR="0033198A" w:rsidRPr="00EC42A5">
        <w:rPr>
          <w:rFonts w:ascii="Times New Roman" w:hAnsi="Times New Roman" w:cs="Times New Roman"/>
          <w:sz w:val="24"/>
          <w:szCs w:val="24"/>
        </w:rPr>
        <w:t xml:space="preserve"> w celu za</w:t>
      </w:r>
      <w:r w:rsidRPr="00EC42A5">
        <w:rPr>
          <w:rFonts w:ascii="Times New Roman" w:hAnsi="Times New Roman" w:cs="Times New Roman"/>
          <w:sz w:val="24"/>
          <w:szCs w:val="24"/>
        </w:rPr>
        <w:t>twierdzenia przez Zamawiającego</w:t>
      </w:r>
      <w:r w:rsidR="0033198A" w:rsidRPr="00EC42A5">
        <w:rPr>
          <w:rFonts w:ascii="Times New Roman" w:hAnsi="Times New Roman" w:cs="Times New Roman"/>
          <w:sz w:val="24"/>
          <w:szCs w:val="24"/>
        </w:rPr>
        <w:t xml:space="preserve"> - 2 egz.</w:t>
      </w:r>
      <w:r w:rsidRPr="00EC42A5">
        <w:rPr>
          <w:rFonts w:ascii="Times New Roman" w:hAnsi="Times New Roman" w:cs="Times New Roman"/>
          <w:sz w:val="24"/>
          <w:szCs w:val="24"/>
        </w:rPr>
        <w:t>,</w:t>
      </w:r>
    </w:p>
    <w:p w14:paraId="276E20F6" w14:textId="46F357A8" w:rsidR="00C31FC6" w:rsidRPr="00EC42A5" w:rsidRDefault="00C31FC6" w:rsidP="002C16C2">
      <w:pPr>
        <w:pStyle w:val="Bezodstpw"/>
        <w:numPr>
          <w:ilvl w:val="0"/>
          <w:numId w:val="3"/>
        </w:numPr>
        <w:tabs>
          <w:tab w:val="clear" w:pos="1800"/>
          <w:tab w:val="num" w:pos="1080"/>
        </w:tabs>
        <w:ind w:left="1080"/>
        <w:jc w:val="both"/>
        <w:rPr>
          <w:rFonts w:ascii="Times New Roman" w:hAnsi="Times New Roman" w:cs="Times New Roman"/>
          <w:sz w:val="24"/>
          <w:szCs w:val="24"/>
        </w:rPr>
      </w:pPr>
      <w:r w:rsidRPr="00EC42A5">
        <w:rPr>
          <w:rFonts w:ascii="Times New Roman" w:hAnsi="Times New Roman" w:cs="Times New Roman"/>
          <w:sz w:val="24"/>
          <w:szCs w:val="24"/>
        </w:rPr>
        <w:t>wykonanie projektu technologicznego linii technologicznej produkcji paliwa z odpadów wg wymagań określonych w niniejszym PFU,</w:t>
      </w:r>
    </w:p>
    <w:p w14:paraId="2B7DC204" w14:textId="2835A17A" w:rsidR="0033198A" w:rsidRPr="00EC42A5" w:rsidRDefault="003957EA" w:rsidP="002C16C2">
      <w:pPr>
        <w:pStyle w:val="Bezodstpw"/>
        <w:numPr>
          <w:ilvl w:val="0"/>
          <w:numId w:val="3"/>
        </w:numPr>
        <w:tabs>
          <w:tab w:val="clear" w:pos="1800"/>
          <w:tab w:val="num" w:pos="1080"/>
        </w:tabs>
        <w:ind w:left="1080"/>
        <w:jc w:val="both"/>
        <w:rPr>
          <w:rFonts w:ascii="Times New Roman" w:hAnsi="Times New Roman" w:cs="Times New Roman"/>
          <w:sz w:val="24"/>
          <w:szCs w:val="24"/>
        </w:rPr>
      </w:pPr>
      <w:r w:rsidRPr="00EC42A5">
        <w:rPr>
          <w:rFonts w:ascii="Times New Roman" w:hAnsi="Times New Roman" w:cs="Times New Roman"/>
          <w:sz w:val="24"/>
          <w:szCs w:val="24"/>
        </w:rPr>
        <w:t>wykonanie</w:t>
      </w:r>
      <w:r w:rsidR="0033198A" w:rsidRPr="00EC42A5">
        <w:rPr>
          <w:rFonts w:ascii="Times New Roman" w:hAnsi="Times New Roman" w:cs="Times New Roman"/>
          <w:sz w:val="24"/>
          <w:szCs w:val="24"/>
        </w:rPr>
        <w:t xml:space="preserve"> projekt</w:t>
      </w:r>
      <w:r w:rsidRPr="00EC42A5">
        <w:rPr>
          <w:rFonts w:ascii="Times New Roman" w:hAnsi="Times New Roman" w:cs="Times New Roman"/>
          <w:sz w:val="24"/>
          <w:szCs w:val="24"/>
        </w:rPr>
        <w:t>u</w:t>
      </w:r>
      <w:r w:rsidR="0033198A" w:rsidRPr="00EC42A5">
        <w:rPr>
          <w:rFonts w:ascii="Times New Roman" w:hAnsi="Times New Roman" w:cs="Times New Roman"/>
          <w:sz w:val="24"/>
          <w:szCs w:val="24"/>
        </w:rPr>
        <w:t xml:space="preserve"> </w:t>
      </w:r>
      <w:r w:rsidR="00244419" w:rsidRPr="00EC42A5">
        <w:rPr>
          <w:rFonts w:ascii="Times New Roman" w:hAnsi="Times New Roman" w:cs="Times New Roman"/>
          <w:sz w:val="24"/>
          <w:szCs w:val="24"/>
        </w:rPr>
        <w:t>b</w:t>
      </w:r>
      <w:r w:rsidRPr="00EC42A5">
        <w:rPr>
          <w:rFonts w:ascii="Times New Roman" w:hAnsi="Times New Roman" w:cs="Times New Roman"/>
          <w:sz w:val="24"/>
          <w:szCs w:val="24"/>
        </w:rPr>
        <w:t>udowlanego i wykonawczego</w:t>
      </w:r>
      <w:r w:rsidR="0033198A" w:rsidRPr="00EC42A5">
        <w:rPr>
          <w:rFonts w:ascii="Times New Roman" w:hAnsi="Times New Roman" w:cs="Times New Roman"/>
          <w:sz w:val="24"/>
          <w:szCs w:val="24"/>
        </w:rPr>
        <w:t xml:space="preserve">, </w:t>
      </w:r>
      <w:r w:rsidRPr="00EC42A5">
        <w:rPr>
          <w:rFonts w:ascii="Times New Roman" w:hAnsi="Times New Roman" w:cs="Times New Roman"/>
          <w:sz w:val="24"/>
          <w:szCs w:val="24"/>
        </w:rPr>
        <w:t xml:space="preserve">który musi być </w:t>
      </w:r>
      <w:r w:rsidR="0033198A" w:rsidRPr="00EC42A5">
        <w:rPr>
          <w:rFonts w:ascii="Times New Roman" w:hAnsi="Times New Roman" w:cs="Times New Roman"/>
          <w:sz w:val="24"/>
          <w:szCs w:val="24"/>
        </w:rPr>
        <w:t>opracowan</w:t>
      </w:r>
      <w:r w:rsidRPr="00EC42A5">
        <w:rPr>
          <w:rFonts w:ascii="Times New Roman" w:hAnsi="Times New Roman" w:cs="Times New Roman"/>
          <w:sz w:val="24"/>
          <w:szCs w:val="24"/>
        </w:rPr>
        <w:t>y z uwzględnieniem rozporządzeń</w:t>
      </w:r>
      <w:r w:rsidR="0033198A" w:rsidRPr="00EC42A5">
        <w:rPr>
          <w:rFonts w:ascii="Times New Roman" w:hAnsi="Times New Roman" w:cs="Times New Roman"/>
          <w:sz w:val="24"/>
          <w:szCs w:val="24"/>
        </w:rPr>
        <w:t>:</w:t>
      </w:r>
      <w:r w:rsidRPr="00EC42A5">
        <w:rPr>
          <w:rFonts w:ascii="Times New Roman" w:hAnsi="Times New Roman" w:cs="Times New Roman"/>
          <w:sz w:val="24"/>
          <w:szCs w:val="24"/>
        </w:rPr>
        <w:t xml:space="preserve"> </w:t>
      </w:r>
      <w:r w:rsidR="0033198A" w:rsidRPr="00EC42A5">
        <w:rPr>
          <w:rFonts w:ascii="Times New Roman" w:hAnsi="Times New Roman" w:cs="Times New Roman"/>
          <w:sz w:val="24"/>
          <w:szCs w:val="24"/>
        </w:rPr>
        <w:t xml:space="preserve">Ministra Infrastruktury: z dnia 02.09.2004 r. w sprawie szczegółowego zakresu i formy dokumentacji projektowej, specyfikacji technicznych wykonania i odbioru robót budowlanych oraz programu funkcjonalno-użytkowego (Dz. U. z 2004 r. Nr 202, poz. 2072 ze zm.) oraz </w:t>
      </w:r>
      <w:r w:rsidRPr="00EC42A5">
        <w:rPr>
          <w:rFonts w:ascii="Times New Roman" w:hAnsi="Times New Roman" w:cs="Times New Roman"/>
          <w:sz w:val="24"/>
          <w:szCs w:val="24"/>
        </w:rPr>
        <w:t>Ministra Transportu, Budownictwa i Gospodarki Morskiej</w:t>
      </w:r>
      <w:r w:rsidR="0033198A" w:rsidRPr="00EC42A5">
        <w:rPr>
          <w:rFonts w:ascii="Times New Roman" w:hAnsi="Times New Roman" w:cs="Times New Roman"/>
          <w:sz w:val="24"/>
          <w:szCs w:val="24"/>
        </w:rPr>
        <w:t xml:space="preserve"> z dnia 25.04.2012 r. w sprawie szczegółowego zakresu i formy projektu budowlanego (Dz.U.2012.462) - 5 egz.,</w:t>
      </w:r>
    </w:p>
    <w:p w14:paraId="1288E008" w14:textId="2D43E89D" w:rsidR="0033198A" w:rsidRPr="0093241C" w:rsidRDefault="0033198A" w:rsidP="002C16C2">
      <w:pPr>
        <w:pStyle w:val="Bezodstpw"/>
        <w:numPr>
          <w:ilvl w:val="0"/>
          <w:numId w:val="3"/>
        </w:numPr>
        <w:tabs>
          <w:tab w:val="clear" w:pos="1800"/>
          <w:tab w:val="num" w:pos="1080"/>
        </w:tabs>
        <w:ind w:left="1080"/>
        <w:jc w:val="both"/>
        <w:rPr>
          <w:rFonts w:ascii="Times New Roman" w:hAnsi="Times New Roman" w:cs="Times New Roman"/>
          <w:sz w:val="24"/>
          <w:szCs w:val="24"/>
        </w:rPr>
      </w:pPr>
      <w:r w:rsidRPr="0093241C">
        <w:rPr>
          <w:rFonts w:ascii="Times New Roman" w:hAnsi="Times New Roman" w:cs="Times New Roman"/>
          <w:sz w:val="24"/>
          <w:szCs w:val="24"/>
        </w:rPr>
        <w:t>Projekt</w:t>
      </w:r>
      <w:r w:rsidR="003957EA" w:rsidRPr="0093241C">
        <w:rPr>
          <w:rFonts w:ascii="Times New Roman" w:hAnsi="Times New Roman" w:cs="Times New Roman"/>
          <w:sz w:val="24"/>
          <w:szCs w:val="24"/>
        </w:rPr>
        <w:t xml:space="preserve">  budowlany</w:t>
      </w:r>
      <w:r w:rsidRPr="0093241C">
        <w:rPr>
          <w:rFonts w:ascii="Times New Roman" w:hAnsi="Times New Roman" w:cs="Times New Roman"/>
          <w:sz w:val="24"/>
          <w:szCs w:val="24"/>
        </w:rPr>
        <w:t xml:space="preserve"> po</w:t>
      </w:r>
      <w:r w:rsidR="002C16C2" w:rsidRPr="0093241C">
        <w:rPr>
          <w:rFonts w:ascii="Times New Roman" w:hAnsi="Times New Roman" w:cs="Times New Roman"/>
          <w:sz w:val="24"/>
          <w:szCs w:val="24"/>
        </w:rPr>
        <w:t xml:space="preserve">winien zawierać uzgodnienia </w:t>
      </w:r>
      <w:r w:rsidRPr="0093241C">
        <w:rPr>
          <w:rFonts w:ascii="Times New Roman" w:hAnsi="Times New Roman" w:cs="Times New Roman"/>
          <w:sz w:val="24"/>
          <w:szCs w:val="24"/>
        </w:rPr>
        <w:t>niezbędne do</w:t>
      </w:r>
      <w:r w:rsidR="003957EA" w:rsidRPr="0093241C">
        <w:rPr>
          <w:rFonts w:ascii="Times New Roman" w:hAnsi="Times New Roman" w:cs="Times New Roman"/>
          <w:sz w:val="24"/>
          <w:szCs w:val="24"/>
        </w:rPr>
        <w:t xml:space="preserve"> uzyskania pozwolenia na budowę</w:t>
      </w:r>
      <w:r w:rsidRPr="0093241C">
        <w:rPr>
          <w:rFonts w:ascii="Times New Roman" w:hAnsi="Times New Roman" w:cs="Times New Roman"/>
          <w:sz w:val="24"/>
          <w:szCs w:val="24"/>
        </w:rPr>
        <w:t>, o   którym mowa w art.33 i 34 ustawy  Prawo budowlane z dnia 7 lipca</w:t>
      </w:r>
      <w:r w:rsidR="002C16C2" w:rsidRPr="0093241C">
        <w:rPr>
          <w:rFonts w:ascii="Times New Roman" w:hAnsi="Times New Roman" w:cs="Times New Roman"/>
          <w:sz w:val="24"/>
          <w:szCs w:val="24"/>
        </w:rPr>
        <w:t xml:space="preserve"> 1994r. ( tj. Dz. U. z 2010 r., Nr243, poz. 1623 </w:t>
      </w:r>
      <w:r w:rsidRPr="0093241C">
        <w:rPr>
          <w:rFonts w:ascii="Times New Roman" w:hAnsi="Times New Roman" w:cs="Times New Roman"/>
          <w:sz w:val="24"/>
          <w:szCs w:val="24"/>
        </w:rPr>
        <w:t xml:space="preserve">z </w:t>
      </w:r>
      <w:proofErr w:type="spellStart"/>
      <w:r w:rsidRPr="0093241C">
        <w:rPr>
          <w:rFonts w:ascii="Times New Roman" w:hAnsi="Times New Roman" w:cs="Times New Roman"/>
          <w:sz w:val="24"/>
          <w:szCs w:val="24"/>
        </w:rPr>
        <w:t>późn</w:t>
      </w:r>
      <w:proofErr w:type="spellEnd"/>
      <w:r w:rsidRPr="0093241C">
        <w:rPr>
          <w:rFonts w:ascii="Times New Roman" w:hAnsi="Times New Roman" w:cs="Times New Roman"/>
          <w:sz w:val="24"/>
          <w:szCs w:val="24"/>
        </w:rPr>
        <w:t xml:space="preserve">. zm.), uzgodnienia </w:t>
      </w:r>
      <w:r w:rsidRPr="0093241C">
        <w:rPr>
          <w:rFonts w:ascii="Times New Roman" w:hAnsi="Times New Roman" w:cs="Times New Roman"/>
          <w:sz w:val="24"/>
          <w:szCs w:val="24"/>
        </w:rPr>
        <w:lastRenderedPageBreak/>
        <w:t>z</w:t>
      </w:r>
      <w:r w:rsidR="00244419" w:rsidRPr="0093241C">
        <w:rPr>
          <w:rFonts w:ascii="Times New Roman" w:hAnsi="Times New Roman" w:cs="Times New Roman"/>
          <w:sz w:val="24"/>
          <w:szCs w:val="24"/>
        </w:rPr>
        <w:t xml:space="preserve"> Powiatową Stacją Sanepid,</w:t>
      </w:r>
      <w:r w:rsidRPr="0093241C">
        <w:rPr>
          <w:rFonts w:ascii="Times New Roman" w:hAnsi="Times New Roman" w:cs="Times New Roman"/>
          <w:sz w:val="24"/>
          <w:szCs w:val="24"/>
        </w:rPr>
        <w:t xml:space="preserve"> </w:t>
      </w:r>
      <w:r w:rsidR="00244419" w:rsidRPr="0093241C">
        <w:rPr>
          <w:rFonts w:ascii="Times New Roman" w:hAnsi="Times New Roman" w:cs="Times New Roman"/>
          <w:sz w:val="24"/>
          <w:szCs w:val="24"/>
        </w:rPr>
        <w:t xml:space="preserve">Komendą Miejską Państwowej  Straży Pożarnej </w:t>
      </w:r>
      <w:r w:rsidRPr="0093241C">
        <w:rPr>
          <w:rFonts w:ascii="Times New Roman" w:hAnsi="Times New Roman" w:cs="Times New Roman"/>
          <w:sz w:val="24"/>
          <w:szCs w:val="24"/>
        </w:rPr>
        <w:t>oraz inne uzgodnienia w zakresie wymaganym przez obowiązujące przepi</w:t>
      </w:r>
      <w:r w:rsidR="003957EA" w:rsidRPr="0093241C">
        <w:rPr>
          <w:rFonts w:ascii="Times New Roman" w:hAnsi="Times New Roman" w:cs="Times New Roman"/>
          <w:sz w:val="24"/>
          <w:szCs w:val="24"/>
        </w:rPr>
        <w:t>sy, normatywy i aktualne normy,</w:t>
      </w:r>
    </w:p>
    <w:p w14:paraId="5C398347" w14:textId="458838DA" w:rsidR="003957EA" w:rsidRPr="00EC42A5" w:rsidRDefault="00C31FC6" w:rsidP="002C16C2">
      <w:pPr>
        <w:pStyle w:val="Bezodstpw"/>
        <w:numPr>
          <w:ilvl w:val="0"/>
          <w:numId w:val="3"/>
        </w:numPr>
        <w:tabs>
          <w:tab w:val="clear" w:pos="1800"/>
          <w:tab w:val="num" w:pos="1080"/>
        </w:tabs>
        <w:ind w:left="1080"/>
        <w:jc w:val="both"/>
        <w:rPr>
          <w:rFonts w:ascii="Times New Roman" w:hAnsi="Times New Roman" w:cs="Times New Roman"/>
          <w:sz w:val="24"/>
          <w:szCs w:val="24"/>
        </w:rPr>
      </w:pPr>
      <w:r w:rsidRPr="00EC42A5">
        <w:rPr>
          <w:rFonts w:ascii="Times New Roman" w:hAnsi="Times New Roman" w:cs="Times New Roman"/>
          <w:sz w:val="24"/>
          <w:szCs w:val="24"/>
        </w:rPr>
        <w:t>Wykonanie p</w:t>
      </w:r>
      <w:r w:rsidR="003957EA" w:rsidRPr="00EC42A5">
        <w:rPr>
          <w:rFonts w:ascii="Times New Roman" w:hAnsi="Times New Roman" w:cs="Times New Roman"/>
          <w:sz w:val="24"/>
          <w:szCs w:val="24"/>
        </w:rPr>
        <w:t>rojekt</w:t>
      </w:r>
      <w:r w:rsidRPr="00EC42A5">
        <w:rPr>
          <w:rFonts w:ascii="Times New Roman" w:hAnsi="Times New Roman" w:cs="Times New Roman"/>
          <w:sz w:val="24"/>
          <w:szCs w:val="24"/>
        </w:rPr>
        <w:t>u wykonawczego hali produkcji paliwa,</w:t>
      </w:r>
    </w:p>
    <w:p w14:paraId="28075ECF" w14:textId="44C8CB42" w:rsidR="0033198A" w:rsidRPr="00EC42A5" w:rsidRDefault="00C31FC6" w:rsidP="002C16C2">
      <w:pPr>
        <w:pStyle w:val="Bezodstpw"/>
        <w:numPr>
          <w:ilvl w:val="0"/>
          <w:numId w:val="3"/>
        </w:numPr>
        <w:tabs>
          <w:tab w:val="clear" w:pos="1800"/>
          <w:tab w:val="num" w:pos="1080"/>
        </w:tabs>
        <w:ind w:left="1080"/>
        <w:jc w:val="both"/>
        <w:rPr>
          <w:rFonts w:ascii="Times New Roman" w:hAnsi="Times New Roman" w:cs="Times New Roman"/>
          <w:sz w:val="24"/>
          <w:szCs w:val="24"/>
        </w:rPr>
      </w:pPr>
      <w:r w:rsidRPr="00EC42A5">
        <w:rPr>
          <w:rFonts w:ascii="Times New Roman" w:hAnsi="Times New Roman" w:cs="Times New Roman"/>
          <w:sz w:val="24"/>
          <w:szCs w:val="24"/>
        </w:rPr>
        <w:t>wykonanie dokumentacji</w:t>
      </w:r>
      <w:r w:rsidR="0033198A" w:rsidRPr="00EC42A5">
        <w:rPr>
          <w:rFonts w:ascii="Times New Roman" w:hAnsi="Times New Roman" w:cs="Times New Roman"/>
          <w:sz w:val="24"/>
          <w:szCs w:val="24"/>
        </w:rPr>
        <w:t xml:space="preserve"> SSWN, p.poż, wraz z niezbędnymi przyłączami – 5 egz.,</w:t>
      </w:r>
    </w:p>
    <w:p w14:paraId="3DCD051D" w14:textId="7F2D9665" w:rsidR="0033198A" w:rsidRPr="00EC42A5" w:rsidRDefault="00C31FC6" w:rsidP="002C16C2">
      <w:pPr>
        <w:pStyle w:val="Bezodstpw"/>
        <w:numPr>
          <w:ilvl w:val="0"/>
          <w:numId w:val="6"/>
        </w:numPr>
        <w:jc w:val="both"/>
        <w:rPr>
          <w:rFonts w:ascii="Times New Roman" w:hAnsi="Times New Roman" w:cs="Times New Roman"/>
          <w:sz w:val="24"/>
          <w:szCs w:val="24"/>
        </w:rPr>
      </w:pPr>
      <w:r w:rsidRPr="00EC42A5">
        <w:rPr>
          <w:rFonts w:ascii="Times New Roman" w:hAnsi="Times New Roman" w:cs="Times New Roman"/>
          <w:sz w:val="24"/>
          <w:szCs w:val="24"/>
        </w:rPr>
        <w:t>zaprojektowanie i uzgodnienie wszystkich</w:t>
      </w:r>
      <w:r w:rsidR="0033198A" w:rsidRPr="00EC42A5">
        <w:rPr>
          <w:rFonts w:ascii="Times New Roman" w:hAnsi="Times New Roman" w:cs="Times New Roman"/>
          <w:sz w:val="24"/>
          <w:szCs w:val="24"/>
        </w:rPr>
        <w:t xml:space="preserve"> </w:t>
      </w:r>
      <w:r w:rsidRPr="00EC42A5">
        <w:rPr>
          <w:rFonts w:ascii="Times New Roman" w:hAnsi="Times New Roman" w:cs="Times New Roman"/>
          <w:sz w:val="24"/>
          <w:szCs w:val="24"/>
        </w:rPr>
        <w:t>dróg, zjazdów</w:t>
      </w:r>
      <w:r w:rsidR="00244419" w:rsidRPr="00EC42A5">
        <w:rPr>
          <w:rFonts w:ascii="Times New Roman" w:hAnsi="Times New Roman" w:cs="Times New Roman"/>
          <w:sz w:val="24"/>
          <w:szCs w:val="24"/>
        </w:rPr>
        <w:t xml:space="preserve">, </w:t>
      </w:r>
      <w:r w:rsidRPr="00EC42A5">
        <w:rPr>
          <w:rFonts w:ascii="Times New Roman" w:hAnsi="Times New Roman" w:cs="Times New Roman"/>
          <w:sz w:val="24"/>
          <w:szCs w:val="24"/>
        </w:rPr>
        <w:t>a w razie konieczności uzyskanie stosownych decyzji</w:t>
      </w:r>
      <w:r w:rsidR="003957EA" w:rsidRPr="00EC42A5">
        <w:rPr>
          <w:rFonts w:ascii="Times New Roman" w:hAnsi="Times New Roman" w:cs="Times New Roman"/>
          <w:sz w:val="24"/>
          <w:szCs w:val="24"/>
        </w:rPr>
        <w:t xml:space="preserve"> administracyjne</w:t>
      </w:r>
      <w:r w:rsidR="0033198A" w:rsidRPr="00EC42A5">
        <w:rPr>
          <w:rFonts w:ascii="Times New Roman" w:hAnsi="Times New Roman" w:cs="Times New Roman"/>
          <w:sz w:val="24"/>
          <w:szCs w:val="24"/>
        </w:rPr>
        <w:t xml:space="preserve"> – 5 egz.,</w:t>
      </w:r>
    </w:p>
    <w:p w14:paraId="7D4A022C" w14:textId="2E950F06" w:rsidR="0033198A" w:rsidRPr="00EC42A5" w:rsidRDefault="00C31FC6" w:rsidP="002C16C2">
      <w:pPr>
        <w:pStyle w:val="Bezodstpw"/>
        <w:numPr>
          <w:ilvl w:val="0"/>
          <w:numId w:val="5"/>
        </w:numPr>
        <w:tabs>
          <w:tab w:val="clear" w:pos="1860"/>
        </w:tabs>
        <w:ind w:left="1080"/>
        <w:jc w:val="both"/>
        <w:rPr>
          <w:rFonts w:ascii="Times New Roman" w:hAnsi="Times New Roman" w:cs="Times New Roman"/>
          <w:sz w:val="24"/>
          <w:szCs w:val="24"/>
        </w:rPr>
      </w:pPr>
      <w:r w:rsidRPr="00EC42A5">
        <w:rPr>
          <w:rFonts w:ascii="Times New Roman" w:hAnsi="Times New Roman" w:cs="Times New Roman"/>
          <w:sz w:val="24"/>
          <w:szCs w:val="24"/>
        </w:rPr>
        <w:t>wykonanie specyfikacji technicznej</w:t>
      </w:r>
      <w:r w:rsidR="0033198A" w:rsidRPr="00EC42A5">
        <w:rPr>
          <w:rFonts w:ascii="Times New Roman" w:hAnsi="Times New Roman" w:cs="Times New Roman"/>
          <w:sz w:val="24"/>
          <w:szCs w:val="24"/>
        </w:rPr>
        <w:t xml:space="preserve"> wykonania i odbioru robót </w:t>
      </w:r>
      <w:r w:rsidR="003957EA" w:rsidRPr="00EC42A5">
        <w:rPr>
          <w:rFonts w:ascii="Times New Roman" w:hAnsi="Times New Roman" w:cs="Times New Roman"/>
          <w:sz w:val="24"/>
          <w:szCs w:val="24"/>
        </w:rPr>
        <w:t xml:space="preserve">budowlanych (obligatoryjna </w:t>
      </w:r>
      <w:r w:rsidR="0033198A" w:rsidRPr="00EC42A5">
        <w:rPr>
          <w:rFonts w:ascii="Times New Roman" w:hAnsi="Times New Roman" w:cs="Times New Roman"/>
          <w:sz w:val="24"/>
          <w:szCs w:val="24"/>
        </w:rPr>
        <w:t>w przypadku zamówień publicznych), sporządzona zgodnie z rozporządzeniem Ministra Infrastruktury z dnia 02.09.2004 r. w sprawie szczegółowego zakresu</w:t>
      </w:r>
      <w:r w:rsidR="003957EA" w:rsidRPr="00EC42A5">
        <w:rPr>
          <w:rFonts w:ascii="Times New Roman" w:hAnsi="Times New Roman" w:cs="Times New Roman"/>
          <w:sz w:val="24"/>
          <w:szCs w:val="24"/>
        </w:rPr>
        <w:t xml:space="preserve"> </w:t>
      </w:r>
      <w:r w:rsidR="0033198A" w:rsidRPr="00EC42A5">
        <w:rPr>
          <w:rFonts w:ascii="Times New Roman" w:hAnsi="Times New Roman" w:cs="Times New Roman"/>
          <w:sz w:val="24"/>
          <w:szCs w:val="24"/>
        </w:rPr>
        <w:t xml:space="preserve">i formy dokumentacji projektowej, specyfikacji technicznych wykonania i odbioru robót budowlanych oraz programu funkcjonalno-użytkowego (Dz. U. z 2004 r. Nr 202, poz. 2072 ze zm.) - 5egz., </w:t>
      </w:r>
    </w:p>
    <w:p w14:paraId="1B424D9E" w14:textId="1649AC51" w:rsidR="0033198A" w:rsidRPr="00EC42A5" w:rsidRDefault="0033198A" w:rsidP="002C16C2">
      <w:pPr>
        <w:pStyle w:val="Bezodstpw"/>
        <w:numPr>
          <w:ilvl w:val="0"/>
          <w:numId w:val="5"/>
        </w:numPr>
        <w:tabs>
          <w:tab w:val="clear" w:pos="1860"/>
          <w:tab w:val="num" w:pos="1080"/>
        </w:tabs>
        <w:ind w:left="1080"/>
        <w:jc w:val="both"/>
        <w:rPr>
          <w:rFonts w:ascii="Times New Roman" w:hAnsi="Times New Roman" w:cs="Times New Roman"/>
          <w:sz w:val="24"/>
          <w:szCs w:val="24"/>
        </w:rPr>
      </w:pPr>
      <w:r w:rsidRPr="00EC42A5">
        <w:rPr>
          <w:rFonts w:ascii="Times New Roman" w:hAnsi="Times New Roman" w:cs="Times New Roman"/>
          <w:sz w:val="24"/>
          <w:szCs w:val="24"/>
        </w:rPr>
        <w:t>w</w:t>
      </w:r>
      <w:r w:rsidR="00C31FC6" w:rsidRPr="00EC42A5">
        <w:rPr>
          <w:rFonts w:ascii="Times New Roman" w:hAnsi="Times New Roman" w:cs="Times New Roman"/>
          <w:sz w:val="24"/>
          <w:szCs w:val="24"/>
        </w:rPr>
        <w:t>ykonanie przedmiarów</w:t>
      </w:r>
      <w:r w:rsidRPr="00EC42A5">
        <w:rPr>
          <w:rFonts w:ascii="Times New Roman" w:hAnsi="Times New Roman" w:cs="Times New Roman"/>
          <w:sz w:val="24"/>
          <w:szCs w:val="24"/>
        </w:rPr>
        <w:t xml:space="preserve"> </w:t>
      </w:r>
      <w:r w:rsidR="00526A7A" w:rsidRPr="00EC42A5">
        <w:rPr>
          <w:rFonts w:ascii="Times New Roman" w:hAnsi="Times New Roman" w:cs="Times New Roman"/>
          <w:sz w:val="24"/>
          <w:szCs w:val="24"/>
        </w:rPr>
        <w:t xml:space="preserve">robót </w:t>
      </w:r>
      <w:r w:rsidR="00244419" w:rsidRPr="00EC42A5">
        <w:rPr>
          <w:rFonts w:ascii="Times New Roman" w:hAnsi="Times New Roman" w:cs="Times New Roman"/>
          <w:sz w:val="24"/>
          <w:szCs w:val="24"/>
        </w:rPr>
        <w:t>– po 5</w:t>
      </w:r>
      <w:r w:rsidRPr="00EC42A5">
        <w:rPr>
          <w:rFonts w:ascii="Times New Roman" w:hAnsi="Times New Roman" w:cs="Times New Roman"/>
          <w:sz w:val="24"/>
          <w:szCs w:val="24"/>
        </w:rPr>
        <w:t xml:space="preserve"> egz.,</w:t>
      </w:r>
    </w:p>
    <w:p w14:paraId="59A87526" w14:textId="1D369185" w:rsidR="0033198A" w:rsidRPr="00EC42A5" w:rsidRDefault="00C31FC6" w:rsidP="002C16C2">
      <w:pPr>
        <w:pStyle w:val="Bezodstpw"/>
        <w:numPr>
          <w:ilvl w:val="0"/>
          <w:numId w:val="4"/>
        </w:numPr>
        <w:tabs>
          <w:tab w:val="clear" w:pos="1800"/>
          <w:tab w:val="num" w:pos="1080"/>
        </w:tabs>
        <w:ind w:left="1080"/>
        <w:jc w:val="both"/>
        <w:rPr>
          <w:rFonts w:ascii="Times New Roman" w:hAnsi="Times New Roman" w:cs="Times New Roman"/>
          <w:sz w:val="24"/>
          <w:szCs w:val="24"/>
        </w:rPr>
      </w:pPr>
      <w:r w:rsidRPr="00EC42A5">
        <w:rPr>
          <w:rFonts w:ascii="Times New Roman" w:hAnsi="Times New Roman" w:cs="Times New Roman"/>
          <w:sz w:val="24"/>
          <w:szCs w:val="24"/>
        </w:rPr>
        <w:t>wykonanie informacji dotyczącej</w:t>
      </w:r>
      <w:r w:rsidR="0033198A" w:rsidRPr="00EC42A5">
        <w:rPr>
          <w:rFonts w:ascii="Times New Roman" w:hAnsi="Times New Roman" w:cs="Times New Roman"/>
          <w:sz w:val="24"/>
          <w:szCs w:val="24"/>
        </w:rPr>
        <w:t xml:space="preserve"> bezpieczeństwa i ochrony zdrowia, - 5 egz.,</w:t>
      </w:r>
    </w:p>
    <w:p w14:paraId="2EA308F9" w14:textId="3A797DC0" w:rsidR="0033198A" w:rsidRPr="00EC42A5" w:rsidRDefault="00C31FC6" w:rsidP="002C16C2">
      <w:pPr>
        <w:pStyle w:val="Bezodstpw"/>
        <w:numPr>
          <w:ilvl w:val="0"/>
          <w:numId w:val="4"/>
        </w:numPr>
        <w:tabs>
          <w:tab w:val="clear" w:pos="1800"/>
          <w:tab w:val="num" w:pos="1080"/>
        </w:tabs>
        <w:ind w:left="1080"/>
        <w:jc w:val="both"/>
        <w:rPr>
          <w:rFonts w:ascii="Times New Roman" w:hAnsi="Times New Roman" w:cs="Times New Roman"/>
          <w:sz w:val="24"/>
          <w:szCs w:val="24"/>
        </w:rPr>
      </w:pPr>
      <w:r w:rsidRPr="00EC42A5">
        <w:rPr>
          <w:rFonts w:ascii="Times New Roman" w:hAnsi="Times New Roman" w:cs="Times New Roman"/>
          <w:sz w:val="24"/>
          <w:szCs w:val="24"/>
        </w:rPr>
        <w:t>uzyskanie</w:t>
      </w:r>
      <w:r w:rsidR="0033198A" w:rsidRPr="00EC42A5">
        <w:rPr>
          <w:rFonts w:ascii="Times New Roman" w:hAnsi="Times New Roman" w:cs="Times New Roman"/>
          <w:sz w:val="24"/>
          <w:szCs w:val="24"/>
        </w:rPr>
        <w:t xml:space="preserve"> w imieniu Zamawiającego prawomocnego pozwolenia na budowę - zgodnie</w:t>
      </w:r>
      <w:r w:rsidR="00526A7A" w:rsidRPr="00EC42A5">
        <w:rPr>
          <w:rFonts w:ascii="Times New Roman" w:hAnsi="Times New Roman" w:cs="Times New Roman"/>
          <w:sz w:val="24"/>
          <w:szCs w:val="24"/>
        </w:rPr>
        <w:t xml:space="preserve"> z przepisami prawa budowlanego wraz z pokryciem wszelkich opłat administracyjnych koniecznych do uzyskania decyzji administracyjnych</w:t>
      </w:r>
    </w:p>
    <w:p w14:paraId="3F9C0DF3" w14:textId="5747711C" w:rsidR="0033198A" w:rsidRPr="00EC42A5" w:rsidRDefault="00C31FC6" w:rsidP="002C16C2">
      <w:pPr>
        <w:pStyle w:val="Bezodstpw"/>
        <w:numPr>
          <w:ilvl w:val="0"/>
          <w:numId w:val="4"/>
        </w:numPr>
        <w:tabs>
          <w:tab w:val="clear" w:pos="1800"/>
          <w:tab w:val="num" w:pos="1080"/>
        </w:tabs>
        <w:ind w:left="1080"/>
        <w:jc w:val="both"/>
        <w:rPr>
          <w:rFonts w:ascii="Times New Roman" w:hAnsi="Times New Roman" w:cs="Times New Roman"/>
          <w:sz w:val="24"/>
          <w:szCs w:val="24"/>
        </w:rPr>
      </w:pPr>
      <w:r w:rsidRPr="00EC42A5">
        <w:rPr>
          <w:rFonts w:ascii="Times New Roman" w:hAnsi="Times New Roman" w:cs="Times New Roman"/>
          <w:sz w:val="24"/>
          <w:szCs w:val="24"/>
        </w:rPr>
        <w:t xml:space="preserve">zapewnienie pełnienia </w:t>
      </w:r>
      <w:r w:rsidR="0033198A" w:rsidRPr="00EC42A5">
        <w:rPr>
          <w:rFonts w:ascii="Times New Roman" w:hAnsi="Times New Roman" w:cs="Times New Roman"/>
          <w:sz w:val="24"/>
          <w:szCs w:val="24"/>
        </w:rPr>
        <w:t>nadzoru autorskiego nad realizacją robót wykonywanych na podstawie opracowanej dokumentacji,</w:t>
      </w:r>
    </w:p>
    <w:p w14:paraId="60D006C8" w14:textId="10DB281B" w:rsidR="0033198A" w:rsidRPr="00EC42A5" w:rsidRDefault="00C31FC6" w:rsidP="002C16C2">
      <w:pPr>
        <w:pStyle w:val="Bezodstpw"/>
        <w:numPr>
          <w:ilvl w:val="0"/>
          <w:numId w:val="4"/>
        </w:numPr>
        <w:tabs>
          <w:tab w:val="clear" w:pos="1800"/>
          <w:tab w:val="num" w:pos="1080"/>
        </w:tabs>
        <w:ind w:left="1080"/>
        <w:jc w:val="both"/>
        <w:rPr>
          <w:rFonts w:ascii="Times New Roman" w:hAnsi="Times New Roman" w:cs="Times New Roman"/>
          <w:sz w:val="24"/>
          <w:szCs w:val="24"/>
        </w:rPr>
      </w:pPr>
      <w:r w:rsidRPr="00EC42A5">
        <w:rPr>
          <w:rFonts w:ascii="Times New Roman" w:hAnsi="Times New Roman" w:cs="Times New Roman"/>
          <w:sz w:val="24"/>
          <w:szCs w:val="24"/>
        </w:rPr>
        <w:t>wykonanie</w:t>
      </w:r>
      <w:r w:rsidR="0033198A" w:rsidRPr="00EC42A5">
        <w:rPr>
          <w:rFonts w:ascii="Times New Roman" w:hAnsi="Times New Roman" w:cs="Times New Roman"/>
          <w:sz w:val="24"/>
          <w:szCs w:val="24"/>
        </w:rPr>
        <w:t xml:space="preserve"> BIOZ (kierownik budowy),</w:t>
      </w:r>
    </w:p>
    <w:p w14:paraId="27A108E4" w14:textId="6E210FEF" w:rsidR="0033198A" w:rsidRDefault="00C31FC6" w:rsidP="002C16C2">
      <w:pPr>
        <w:pStyle w:val="Bezodstpw"/>
        <w:numPr>
          <w:ilvl w:val="0"/>
          <w:numId w:val="4"/>
        </w:numPr>
        <w:tabs>
          <w:tab w:val="clear" w:pos="1800"/>
          <w:tab w:val="num" w:pos="1080"/>
        </w:tabs>
        <w:ind w:left="1080"/>
        <w:jc w:val="both"/>
        <w:rPr>
          <w:rFonts w:ascii="Times New Roman" w:hAnsi="Times New Roman" w:cs="Times New Roman"/>
          <w:sz w:val="24"/>
          <w:szCs w:val="24"/>
        </w:rPr>
      </w:pPr>
      <w:r w:rsidRPr="00EC42A5">
        <w:rPr>
          <w:rFonts w:ascii="Times New Roman" w:hAnsi="Times New Roman" w:cs="Times New Roman"/>
          <w:sz w:val="24"/>
          <w:szCs w:val="24"/>
        </w:rPr>
        <w:t>wykonanie robót budowlanych</w:t>
      </w:r>
      <w:r w:rsidR="0033198A" w:rsidRPr="00EC42A5">
        <w:rPr>
          <w:rFonts w:ascii="Times New Roman" w:hAnsi="Times New Roman" w:cs="Times New Roman"/>
          <w:sz w:val="24"/>
          <w:szCs w:val="24"/>
        </w:rPr>
        <w:t xml:space="preserve"> na podstawie opracowanych i zaakceptowanych przez Zamawiającego projektów,</w:t>
      </w:r>
    </w:p>
    <w:p w14:paraId="157FC393" w14:textId="2C5CC805" w:rsidR="00810834" w:rsidRPr="00EC42A5" w:rsidRDefault="00810834" w:rsidP="002C16C2">
      <w:pPr>
        <w:pStyle w:val="Bezodstpw"/>
        <w:numPr>
          <w:ilvl w:val="0"/>
          <w:numId w:val="4"/>
        </w:numPr>
        <w:tabs>
          <w:tab w:val="clear" w:pos="1800"/>
          <w:tab w:val="num" w:pos="1080"/>
        </w:tabs>
        <w:ind w:left="1080"/>
        <w:jc w:val="both"/>
        <w:rPr>
          <w:rFonts w:ascii="Times New Roman" w:hAnsi="Times New Roman" w:cs="Times New Roman"/>
          <w:sz w:val="24"/>
          <w:szCs w:val="24"/>
        </w:rPr>
      </w:pPr>
      <w:r>
        <w:rPr>
          <w:rFonts w:ascii="Times New Roman" w:hAnsi="Times New Roman" w:cs="Times New Roman"/>
          <w:sz w:val="24"/>
          <w:szCs w:val="24"/>
        </w:rPr>
        <w:t>zaprojektowanie, dostawa, montaż i rozruch linii technologicznej produkcji paliwa RDF wg wymagań określonych w niniejszym PFU,</w:t>
      </w:r>
    </w:p>
    <w:p w14:paraId="75451B30" w14:textId="77777777" w:rsidR="00C31FC6" w:rsidRPr="00EC42A5" w:rsidRDefault="0033198A" w:rsidP="002C16C2">
      <w:pPr>
        <w:pStyle w:val="Bezodstpw"/>
        <w:numPr>
          <w:ilvl w:val="0"/>
          <w:numId w:val="4"/>
        </w:numPr>
        <w:tabs>
          <w:tab w:val="clear" w:pos="1800"/>
          <w:tab w:val="num" w:pos="1080"/>
        </w:tabs>
        <w:ind w:left="1080"/>
        <w:jc w:val="both"/>
        <w:rPr>
          <w:rFonts w:ascii="Times New Roman" w:hAnsi="Times New Roman" w:cs="Times New Roman"/>
          <w:sz w:val="24"/>
          <w:szCs w:val="24"/>
        </w:rPr>
      </w:pPr>
      <w:r w:rsidRPr="00EC42A5">
        <w:rPr>
          <w:rFonts w:ascii="Times New Roman" w:hAnsi="Times New Roman" w:cs="Times New Roman"/>
          <w:sz w:val="24"/>
          <w:szCs w:val="24"/>
        </w:rPr>
        <w:t>w przypadku ewentualneg</w:t>
      </w:r>
      <w:r w:rsidR="00C31FC6" w:rsidRPr="00EC42A5">
        <w:rPr>
          <w:rFonts w:ascii="Times New Roman" w:hAnsi="Times New Roman" w:cs="Times New Roman"/>
          <w:sz w:val="24"/>
          <w:szCs w:val="24"/>
        </w:rPr>
        <w:t>o zajęcia pasa drogowego wykonanie</w:t>
      </w:r>
      <w:r w:rsidRPr="00EC42A5">
        <w:rPr>
          <w:rFonts w:ascii="Times New Roman" w:hAnsi="Times New Roman" w:cs="Times New Roman"/>
          <w:sz w:val="24"/>
          <w:szCs w:val="24"/>
        </w:rPr>
        <w:t xml:space="preserve"> projekt</w:t>
      </w:r>
      <w:r w:rsidR="00C31FC6" w:rsidRPr="00EC42A5">
        <w:rPr>
          <w:rFonts w:ascii="Times New Roman" w:hAnsi="Times New Roman" w:cs="Times New Roman"/>
          <w:sz w:val="24"/>
          <w:szCs w:val="24"/>
        </w:rPr>
        <w:t>u</w:t>
      </w:r>
      <w:r w:rsidRPr="00EC42A5">
        <w:rPr>
          <w:rFonts w:ascii="Times New Roman" w:hAnsi="Times New Roman" w:cs="Times New Roman"/>
          <w:sz w:val="24"/>
          <w:szCs w:val="24"/>
        </w:rPr>
        <w:t xml:space="preserve"> organizacji </w:t>
      </w:r>
      <w:r w:rsidR="00C31FC6" w:rsidRPr="00EC42A5">
        <w:rPr>
          <w:rFonts w:ascii="Times New Roman" w:hAnsi="Times New Roman" w:cs="Times New Roman"/>
          <w:sz w:val="24"/>
          <w:szCs w:val="24"/>
        </w:rPr>
        <w:t>ruchu i uzyskanie Decyzji</w:t>
      </w:r>
      <w:r w:rsidRPr="00EC42A5">
        <w:rPr>
          <w:rFonts w:ascii="Times New Roman" w:hAnsi="Times New Roman" w:cs="Times New Roman"/>
          <w:sz w:val="24"/>
          <w:szCs w:val="24"/>
        </w:rPr>
        <w:t xml:space="preserve"> o zajęciu pasa drogowego.</w:t>
      </w:r>
      <w:r w:rsidR="00244419" w:rsidRPr="00EC42A5">
        <w:rPr>
          <w:rFonts w:ascii="Times New Roman" w:hAnsi="Times New Roman" w:cs="Times New Roman"/>
          <w:sz w:val="24"/>
          <w:szCs w:val="24"/>
        </w:rPr>
        <w:t xml:space="preserve"> </w:t>
      </w:r>
    </w:p>
    <w:p w14:paraId="67DECB52" w14:textId="7730FE3D" w:rsidR="00244419" w:rsidRPr="00EC42A5" w:rsidRDefault="00244419" w:rsidP="002C16C2">
      <w:pPr>
        <w:pStyle w:val="Bezodstpw"/>
        <w:numPr>
          <w:ilvl w:val="0"/>
          <w:numId w:val="4"/>
        </w:numPr>
        <w:tabs>
          <w:tab w:val="clear" w:pos="1800"/>
          <w:tab w:val="num" w:pos="1080"/>
        </w:tabs>
        <w:ind w:left="1080"/>
        <w:jc w:val="both"/>
        <w:rPr>
          <w:rFonts w:ascii="Times New Roman" w:hAnsi="Times New Roman" w:cs="Times New Roman"/>
          <w:sz w:val="24"/>
          <w:szCs w:val="24"/>
        </w:rPr>
      </w:pPr>
      <w:r w:rsidRPr="00EC42A5">
        <w:rPr>
          <w:rFonts w:ascii="Times New Roman" w:hAnsi="Times New Roman" w:cs="Times New Roman"/>
          <w:sz w:val="24"/>
          <w:szCs w:val="24"/>
        </w:rPr>
        <w:t xml:space="preserve">uzyskanie wszelkich wymaganych prawem pozwoleń, uzgodnień, zezwoleń, zgód, opinii oraz odstępstw od przepisów niezbędnych do wykonania pełnego zakresu przedmiotu zamówienia i przekazania go do użytku w tym uzyskanie w imieniu Zamawiającego decyzji o pozwoleniu na użytkowanie </w:t>
      </w:r>
    </w:p>
    <w:p w14:paraId="692B0757" w14:textId="77777777" w:rsidR="00244419" w:rsidRPr="00EC42A5" w:rsidRDefault="00244419" w:rsidP="002C16C2">
      <w:pPr>
        <w:pStyle w:val="Bezodstpw"/>
        <w:numPr>
          <w:ilvl w:val="0"/>
          <w:numId w:val="4"/>
        </w:numPr>
        <w:tabs>
          <w:tab w:val="clear" w:pos="1800"/>
          <w:tab w:val="num" w:pos="1080"/>
        </w:tabs>
        <w:ind w:left="1080"/>
        <w:jc w:val="both"/>
        <w:rPr>
          <w:rFonts w:ascii="Times New Roman" w:hAnsi="Times New Roman" w:cs="Times New Roman"/>
          <w:sz w:val="24"/>
          <w:szCs w:val="24"/>
        </w:rPr>
      </w:pPr>
      <w:r w:rsidRPr="00EC42A5">
        <w:rPr>
          <w:rFonts w:ascii="Times New Roman" w:hAnsi="Times New Roman" w:cs="Times New Roman"/>
          <w:sz w:val="24"/>
          <w:szCs w:val="24"/>
        </w:rPr>
        <w:t>opracowanie dokumentacji powykonawczej</w:t>
      </w:r>
    </w:p>
    <w:p w14:paraId="32C58CCB" w14:textId="77777777" w:rsidR="00244419" w:rsidRPr="00EC42A5" w:rsidRDefault="00244419" w:rsidP="002C16C2">
      <w:pPr>
        <w:pStyle w:val="Bezodstpw"/>
        <w:numPr>
          <w:ilvl w:val="0"/>
          <w:numId w:val="4"/>
        </w:numPr>
        <w:tabs>
          <w:tab w:val="clear" w:pos="1800"/>
          <w:tab w:val="num" w:pos="1080"/>
        </w:tabs>
        <w:ind w:left="1080"/>
        <w:jc w:val="both"/>
        <w:rPr>
          <w:rFonts w:ascii="Times New Roman" w:hAnsi="Times New Roman" w:cs="Times New Roman"/>
          <w:sz w:val="24"/>
          <w:szCs w:val="24"/>
        </w:rPr>
      </w:pPr>
      <w:r w:rsidRPr="00EC42A5">
        <w:rPr>
          <w:rFonts w:ascii="Times New Roman" w:hAnsi="Times New Roman" w:cs="Times New Roman"/>
          <w:sz w:val="24"/>
          <w:szCs w:val="24"/>
        </w:rPr>
        <w:t>opracowanie inwentaryzacji geodezyjnej powykonawczej</w:t>
      </w:r>
    </w:p>
    <w:p w14:paraId="5FB708B5" w14:textId="77777777" w:rsidR="00244419" w:rsidRPr="00EC42A5" w:rsidRDefault="00244419" w:rsidP="002C16C2">
      <w:pPr>
        <w:pStyle w:val="Bezodstpw"/>
        <w:numPr>
          <w:ilvl w:val="0"/>
          <w:numId w:val="4"/>
        </w:numPr>
        <w:tabs>
          <w:tab w:val="clear" w:pos="1800"/>
          <w:tab w:val="num" w:pos="1080"/>
        </w:tabs>
        <w:ind w:left="1080"/>
        <w:jc w:val="both"/>
        <w:rPr>
          <w:rFonts w:ascii="Times New Roman" w:hAnsi="Times New Roman" w:cs="Times New Roman"/>
          <w:sz w:val="24"/>
          <w:szCs w:val="24"/>
        </w:rPr>
      </w:pPr>
      <w:r w:rsidRPr="00EC42A5">
        <w:rPr>
          <w:rFonts w:ascii="Times New Roman" w:hAnsi="Times New Roman" w:cs="Times New Roman"/>
          <w:sz w:val="24"/>
          <w:szCs w:val="24"/>
        </w:rPr>
        <w:t>opracowanie instrukcji p.poż., BHP, instrukcji obsługi i eksploatacji obiektu, instalacji i urządzeń</w:t>
      </w:r>
    </w:p>
    <w:p w14:paraId="0BD5F41B" w14:textId="74689CA3" w:rsidR="00244419" w:rsidRPr="00EC42A5" w:rsidRDefault="00CB7934" w:rsidP="002C16C2">
      <w:pPr>
        <w:pStyle w:val="Bezodstpw"/>
        <w:numPr>
          <w:ilvl w:val="0"/>
          <w:numId w:val="4"/>
        </w:numPr>
        <w:tabs>
          <w:tab w:val="clear" w:pos="1800"/>
          <w:tab w:val="num" w:pos="1080"/>
        </w:tabs>
        <w:ind w:left="1080"/>
        <w:jc w:val="both"/>
        <w:rPr>
          <w:rFonts w:ascii="Times New Roman" w:hAnsi="Times New Roman" w:cs="Times New Roman"/>
          <w:sz w:val="24"/>
          <w:szCs w:val="24"/>
        </w:rPr>
      </w:pPr>
      <w:r w:rsidRPr="00EC42A5">
        <w:rPr>
          <w:rFonts w:ascii="Times New Roman" w:hAnsi="Times New Roman" w:cs="Times New Roman"/>
          <w:sz w:val="24"/>
          <w:szCs w:val="24"/>
        </w:rPr>
        <w:t>wykonanie prób odbiorowych</w:t>
      </w:r>
      <w:r w:rsidR="00244419" w:rsidRPr="00EC42A5">
        <w:rPr>
          <w:rFonts w:ascii="Times New Roman" w:hAnsi="Times New Roman" w:cs="Times New Roman"/>
          <w:sz w:val="24"/>
          <w:szCs w:val="24"/>
        </w:rPr>
        <w:t>, rozruch</w:t>
      </w:r>
      <w:r w:rsidRPr="00EC42A5">
        <w:rPr>
          <w:rFonts w:ascii="Times New Roman" w:hAnsi="Times New Roman" w:cs="Times New Roman"/>
          <w:sz w:val="24"/>
          <w:szCs w:val="24"/>
        </w:rPr>
        <w:t>u i szkolenia</w:t>
      </w:r>
      <w:r w:rsidR="00244419" w:rsidRPr="00EC42A5">
        <w:rPr>
          <w:rFonts w:ascii="Times New Roman" w:hAnsi="Times New Roman" w:cs="Times New Roman"/>
          <w:sz w:val="24"/>
          <w:szCs w:val="24"/>
        </w:rPr>
        <w:t xml:space="preserve"> personel</w:t>
      </w:r>
      <w:r w:rsidRPr="00EC42A5">
        <w:rPr>
          <w:rFonts w:ascii="Times New Roman" w:hAnsi="Times New Roman" w:cs="Times New Roman"/>
          <w:sz w:val="24"/>
          <w:szCs w:val="24"/>
        </w:rPr>
        <w:t>u Zamawiającego</w:t>
      </w:r>
    </w:p>
    <w:p w14:paraId="36A81036" w14:textId="697A1407" w:rsidR="00422919" w:rsidRDefault="00CB7934" w:rsidP="002C16C2">
      <w:pPr>
        <w:pStyle w:val="Bezodstpw"/>
        <w:numPr>
          <w:ilvl w:val="0"/>
          <w:numId w:val="4"/>
        </w:numPr>
        <w:tabs>
          <w:tab w:val="clear" w:pos="1800"/>
          <w:tab w:val="num" w:pos="1080"/>
        </w:tabs>
        <w:ind w:left="1080"/>
        <w:jc w:val="both"/>
        <w:rPr>
          <w:rFonts w:ascii="Times New Roman" w:hAnsi="Times New Roman" w:cs="Times New Roman"/>
          <w:sz w:val="24"/>
          <w:szCs w:val="24"/>
        </w:rPr>
      </w:pPr>
      <w:r w:rsidRPr="00EC42A5">
        <w:rPr>
          <w:rFonts w:ascii="Times New Roman" w:hAnsi="Times New Roman" w:cs="Times New Roman"/>
          <w:sz w:val="24"/>
          <w:szCs w:val="24"/>
        </w:rPr>
        <w:t>u</w:t>
      </w:r>
      <w:r w:rsidR="00526A7A" w:rsidRPr="00EC42A5">
        <w:rPr>
          <w:rFonts w:ascii="Times New Roman" w:hAnsi="Times New Roman" w:cs="Times New Roman"/>
          <w:sz w:val="24"/>
          <w:szCs w:val="24"/>
        </w:rPr>
        <w:t>zyskanie w imieniu Zamawiającego ostatecznej decyzji udzielającej pozwolenie na użytkowanie wybudowanego obiektu wraz z przygotowaniem odpowiedniego wniosku w celu uzyskania powyższej decyzji oraz uzyska</w:t>
      </w:r>
      <w:r w:rsidRPr="00EC42A5">
        <w:rPr>
          <w:rFonts w:ascii="Times New Roman" w:hAnsi="Times New Roman" w:cs="Times New Roman"/>
          <w:sz w:val="24"/>
          <w:szCs w:val="24"/>
        </w:rPr>
        <w:t>nie wymaganych prawem uzgodnień.</w:t>
      </w:r>
    </w:p>
    <w:p w14:paraId="1104F480" w14:textId="0E1A067F" w:rsidR="0030685A" w:rsidRPr="00AE35F1" w:rsidRDefault="0030685A" w:rsidP="002C16C2">
      <w:pPr>
        <w:pStyle w:val="Bezodstpw"/>
        <w:numPr>
          <w:ilvl w:val="0"/>
          <w:numId w:val="4"/>
        </w:numPr>
        <w:tabs>
          <w:tab w:val="clear" w:pos="1800"/>
          <w:tab w:val="num" w:pos="1080"/>
        </w:tabs>
        <w:ind w:left="1080"/>
        <w:jc w:val="both"/>
        <w:rPr>
          <w:rFonts w:ascii="Times New Roman" w:hAnsi="Times New Roman" w:cs="Times New Roman"/>
          <w:sz w:val="24"/>
          <w:szCs w:val="24"/>
        </w:rPr>
      </w:pPr>
      <w:r w:rsidRPr="00AE35F1">
        <w:rPr>
          <w:rFonts w:ascii="Times New Roman" w:hAnsi="Times New Roman" w:cs="Times New Roman"/>
          <w:sz w:val="24"/>
          <w:szCs w:val="24"/>
        </w:rPr>
        <w:t>Opracowanie w ścisłej współpracy z Zamawiającym wniosku o pozwolenie zintegrowane oraz pozwolenie wodno-prawne dla zakresu przedmiotu zamówienia oraz wspólne złożenie wniosku jak również ścisła współpraca z Zamawiającym podczas procedury uzyskania pozwolenia zintegrowanego oraz pozwolenia wodno-prawnego przez odpowiedni organ administracyjny</w:t>
      </w:r>
      <w:r w:rsidR="00543727" w:rsidRPr="00AE35F1">
        <w:rPr>
          <w:rFonts w:ascii="Times New Roman" w:hAnsi="Times New Roman" w:cs="Times New Roman"/>
          <w:sz w:val="24"/>
          <w:szCs w:val="24"/>
        </w:rPr>
        <w:t>.</w:t>
      </w:r>
    </w:p>
    <w:p w14:paraId="7B543B76" w14:textId="77777777" w:rsidR="00CB7934" w:rsidRPr="00EC1590" w:rsidRDefault="00CB7934" w:rsidP="002C16C2">
      <w:pPr>
        <w:pStyle w:val="Bezodstpw"/>
        <w:ind w:left="1080"/>
        <w:jc w:val="both"/>
        <w:rPr>
          <w:rFonts w:ascii="Times New Roman" w:hAnsi="Times New Roman" w:cs="Times New Roman"/>
          <w:sz w:val="24"/>
          <w:szCs w:val="24"/>
        </w:rPr>
      </w:pPr>
    </w:p>
    <w:p w14:paraId="5A937213" w14:textId="32003D99" w:rsidR="00EC1590" w:rsidRPr="00EC42A5" w:rsidRDefault="00EC1590" w:rsidP="002C16C2">
      <w:pPr>
        <w:pStyle w:val="Bezodstpw"/>
        <w:ind w:left="1080"/>
        <w:jc w:val="both"/>
        <w:rPr>
          <w:rFonts w:ascii="Times New Roman" w:hAnsi="Times New Roman" w:cs="Times New Roman"/>
          <w:sz w:val="24"/>
          <w:szCs w:val="24"/>
        </w:rPr>
      </w:pPr>
      <w:r w:rsidRPr="00AE35F1">
        <w:rPr>
          <w:rFonts w:ascii="Times New Roman" w:hAnsi="Times New Roman" w:cs="Times New Roman"/>
          <w:b/>
          <w:bCs/>
        </w:rPr>
        <w:t>Dokumentacja, która jest przedmiotem zamówienia winna być wykonana i przekazana Zamawiają</w:t>
      </w:r>
      <w:r w:rsidR="004F13BB">
        <w:rPr>
          <w:rFonts w:ascii="Times New Roman" w:hAnsi="Times New Roman" w:cs="Times New Roman"/>
          <w:b/>
          <w:bCs/>
        </w:rPr>
        <w:t xml:space="preserve">cemu wersji papierowej, jak i </w:t>
      </w:r>
      <w:r w:rsidRPr="00AE35F1">
        <w:rPr>
          <w:rFonts w:ascii="Times New Roman" w:hAnsi="Times New Roman" w:cs="Times New Roman"/>
          <w:b/>
          <w:bCs/>
        </w:rPr>
        <w:t>elektronicznej</w:t>
      </w:r>
      <w:r w:rsidRPr="00EC1590">
        <w:rPr>
          <w:rFonts w:ascii="Times New Roman" w:hAnsi="Times New Roman" w:cs="Times New Roman"/>
          <w:b/>
          <w:bCs/>
        </w:rPr>
        <w:t>.</w:t>
      </w:r>
    </w:p>
    <w:p w14:paraId="7DB72D28" w14:textId="77777777" w:rsidR="00EC42A5" w:rsidRDefault="00EC42A5" w:rsidP="002C16C2">
      <w:pPr>
        <w:pStyle w:val="Bezodstpw"/>
        <w:ind w:left="1080"/>
        <w:jc w:val="both"/>
        <w:rPr>
          <w:rFonts w:ascii="Times New Roman" w:hAnsi="Times New Roman" w:cs="Times New Roman"/>
          <w:sz w:val="24"/>
          <w:szCs w:val="24"/>
        </w:rPr>
      </w:pPr>
    </w:p>
    <w:p w14:paraId="36A9D818" w14:textId="77777777" w:rsidR="00095A7F" w:rsidRPr="00EC42A5" w:rsidRDefault="00095A7F" w:rsidP="002C16C2">
      <w:pPr>
        <w:pStyle w:val="Nagwek10"/>
        <w:jc w:val="both"/>
        <w:rPr>
          <w:sz w:val="28"/>
          <w:szCs w:val="28"/>
        </w:rPr>
      </w:pPr>
      <w:bookmarkStart w:id="3" w:name="_Toc483999035"/>
      <w:r w:rsidRPr="00EC42A5">
        <w:rPr>
          <w:sz w:val="28"/>
          <w:szCs w:val="28"/>
        </w:rPr>
        <w:lastRenderedPageBreak/>
        <w:t>4. WYMAGANIA OGÓLNE</w:t>
      </w:r>
      <w:bookmarkEnd w:id="3"/>
    </w:p>
    <w:p w14:paraId="613D465B" w14:textId="77777777" w:rsidR="002C16C2" w:rsidRDefault="002C16C2" w:rsidP="002C16C2">
      <w:pPr>
        <w:pStyle w:val="Nagwek20"/>
      </w:pPr>
      <w:bookmarkStart w:id="4" w:name="_Toc483999036"/>
    </w:p>
    <w:p w14:paraId="2CD3D7D4" w14:textId="77777777" w:rsidR="00C84295" w:rsidRPr="00EC42A5" w:rsidRDefault="00095A7F" w:rsidP="002C16C2">
      <w:pPr>
        <w:pStyle w:val="Nagwek20"/>
      </w:pPr>
      <w:r w:rsidRPr="00EC42A5">
        <w:t>4.1. Projektowani</w:t>
      </w:r>
      <w:bookmarkEnd w:id="4"/>
      <w:r w:rsidR="00C84295" w:rsidRPr="00EC42A5">
        <w:t>e</w:t>
      </w:r>
    </w:p>
    <w:p w14:paraId="14E735B4" w14:textId="62EE7DF4" w:rsidR="00C84295" w:rsidRPr="00EC42A5" w:rsidRDefault="00C84295" w:rsidP="002C16C2">
      <w:pPr>
        <w:ind w:left="161"/>
        <w:jc w:val="both"/>
        <w:rPr>
          <w:rFonts w:ascii="Times New Roman" w:hAnsi="Times New Roman" w:cs="Times New Roman"/>
          <w:color w:val="auto"/>
          <w:sz w:val="20"/>
          <w:szCs w:val="20"/>
        </w:rPr>
      </w:pPr>
      <w:r w:rsidRPr="00EC42A5">
        <w:rPr>
          <w:rFonts w:ascii="Times New Roman" w:eastAsia="Tahoma" w:hAnsi="Times New Roman" w:cs="Times New Roman"/>
          <w:b/>
          <w:bCs/>
          <w:color w:val="auto"/>
        </w:rPr>
        <w:t>Wytyczne instalacyjno-budowlane</w:t>
      </w:r>
    </w:p>
    <w:p w14:paraId="05040433" w14:textId="77777777" w:rsidR="00C84295" w:rsidRPr="00EC42A5" w:rsidRDefault="00C84295" w:rsidP="002C16C2">
      <w:pPr>
        <w:spacing w:line="204" w:lineRule="exact"/>
        <w:jc w:val="both"/>
        <w:rPr>
          <w:rFonts w:ascii="Times New Roman" w:hAnsi="Times New Roman" w:cs="Times New Roman"/>
          <w:color w:val="auto"/>
          <w:sz w:val="20"/>
          <w:szCs w:val="20"/>
        </w:rPr>
      </w:pPr>
    </w:p>
    <w:p w14:paraId="0621C8C9" w14:textId="77777777" w:rsidR="00C84295" w:rsidRPr="00EC42A5" w:rsidRDefault="005F6BD5" w:rsidP="002C16C2">
      <w:pPr>
        <w:spacing w:line="275" w:lineRule="auto"/>
        <w:ind w:left="1" w:right="20"/>
        <w:jc w:val="both"/>
        <w:rPr>
          <w:rFonts w:ascii="Times New Roman" w:hAnsi="Times New Roman" w:cs="Times New Roman"/>
          <w:color w:val="auto"/>
          <w:sz w:val="20"/>
          <w:szCs w:val="20"/>
        </w:rPr>
      </w:pPr>
      <w:r w:rsidRPr="00EC42A5">
        <w:rPr>
          <w:rFonts w:ascii="Times New Roman" w:eastAsia="Tahoma" w:hAnsi="Times New Roman" w:cs="Times New Roman"/>
          <w:color w:val="auto"/>
        </w:rPr>
        <w:t>Jako</w:t>
      </w:r>
      <w:r w:rsidR="00C84295" w:rsidRPr="00EC42A5">
        <w:rPr>
          <w:rFonts w:ascii="Times New Roman" w:eastAsia="Tahoma" w:hAnsi="Times New Roman" w:cs="Times New Roman"/>
          <w:color w:val="auto"/>
        </w:rPr>
        <w:t xml:space="preserve"> wytyczne instalacyjno-budowalne traktowane są przepisy techniczno-budowlane, tj. przepisy ustawy - Prawo budowlane oraz akty wykonawcze do tej ustawy, a także Polskie Normy, zgodnie z którymi należy opracować projekty budowlane branżowe oraz wykonawcze.</w:t>
      </w:r>
    </w:p>
    <w:p w14:paraId="4DE5AD5C" w14:textId="77777777" w:rsidR="00C84295" w:rsidRPr="00EC42A5" w:rsidRDefault="00C84295" w:rsidP="002C16C2">
      <w:pPr>
        <w:ind w:left="1"/>
        <w:jc w:val="both"/>
        <w:rPr>
          <w:rFonts w:ascii="Times New Roman" w:eastAsia="Tahoma" w:hAnsi="Times New Roman" w:cs="Times New Roman"/>
          <w:color w:val="auto"/>
        </w:rPr>
      </w:pPr>
      <w:r w:rsidRPr="00EC42A5">
        <w:rPr>
          <w:rFonts w:ascii="Times New Roman" w:eastAsia="Tahoma" w:hAnsi="Times New Roman" w:cs="Times New Roman"/>
          <w:color w:val="auto"/>
        </w:rPr>
        <w:t>Do wykonania w r</w:t>
      </w:r>
      <w:r w:rsidR="005F6BD5" w:rsidRPr="00EC42A5">
        <w:rPr>
          <w:rFonts w:ascii="Times New Roman" w:eastAsia="Tahoma" w:hAnsi="Times New Roman" w:cs="Times New Roman"/>
          <w:color w:val="auto"/>
        </w:rPr>
        <w:t>amach zakresu ogólnobudowlanego:</w:t>
      </w:r>
    </w:p>
    <w:p w14:paraId="7F3886E6" w14:textId="776F5BF6" w:rsidR="00BC5E47" w:rsidRPr="00EC42A5" w:rsidRDefault="00C84295" w:rsidP="002C16C2">
      <w:pPr>
        <w:spacing w:line="275" w:lineRule="auto"/>
        <w:ind w:left="1" w:right="20"/>
        <w:jc w:val="both"/>
        <w:rPr>
          <w:rFonts w:ascii="Times New Roman" w:eastAsia="Tahoma" w:hAnsi="Times New Roman" w:cs="Times New Roman"/>
          <w:color w:val="auto"/>
        </w:rPr>
      </w:pPr>
      <w:r w:rsidRPr="00EC42A5">
        <w:rPr>
          <w:rFonts w:ascii="Times New Roman" w:eastAsia="Tahoma" w:hAnsi="Times New Roman" w:cs="Times New Roman"/>
          <w:color w:val="auto"/>
        </w:rPr>
        <w:t>Założono halę w konstrukcji stalowej</w:t>
      </w:r>
      <w:r w:rsidR="00F57C1A" w:rsidRPr="00EC42A5">
        <w:rPr>
          <w:rFonts w:ascii="Times New Roman" w:eastAsia="Tahoma" w:hAnsi="Times New Roman" w:cs="Times New Roman"/>
          <w:color w:val="auto"/>
        </w:rPr>
        <w:t xml:space="preserve"> </w:t>
      </w:r>
      <w:r w:rsidR="00F57C1A" w:rsidRPr="00160D7C">
        <w:rPr>
          <w:rFonts w:ascii="Times New Roman" w:eastAsia="Tahoma" w:hAnsi="Times New Roman" w:cs="Times New Roman"/>
          <w:color w:val="auto"/>
        </w:rPr>
        <w:t>słupowo-ryglowej</w:t>
      </w:r>
      <w:r w:rsidRPr="00160D7C">
        <w:rPr>
          <w:rFonts w:ascii="Times New Roman" w:eastAsia="Tahoma" w:hAnsi="Times New Roman" w:cs="Times New Roman"/>
          <w:color w:val="auto"/>
        </w:rPr>
        <w:t xml:space="preserve"> jednonawową z dachem dwuspadowym o wymiarach </w:t>
      </w:r>
      <w:r w:rsidR="00CF6401" w:rsidRPr="00160D7C">
        <w:rPr>
          <w:rFonts w:ascii="Times New Roman" w:eastAsia="Tahoma" w:hAnsi="Times New Roman" w:cs="Times New Roman"/>
          <w:color w:val="auto"/>
        </w:rPr>
        <w:t>dł. 50</w:t>
      </w:r>
      <w:r w:rsidRPr="00160D7C">
        <w:rPr>
          <w:rFonts w:ascii="Times New Roman" w:eastAsia="Tahoma" w:hAnsi="Times New Roman" w:cs="Times New Roman"/>
          <w:color w:val="auto"/>
        </w:rPr>
        <w:t xml:space="preserve"> m, szer. 2</w:t>
      </w:r>
      <w:r w:rsidR="006D234C" w:rsidRPr="00160D7C">
        <w:rPr>
          <w:rFonts w:ascii="Times New Roman" w:eastAsia="Tahoma" w:hAnsi="Times New Roman" w:cs="Times New Roman"/>
          <w:color w:val="auto"/>
        </w:rPr>
        <w:t>4</w:t>
      </w:r>
      <w:r w:rsidR="00CF6401" w:rsidRPr="00160D7C">
        <w:rPr>
          <w:rFonts w:ascii="Times New Roman" w:eastAsia="Tahoma" w:hAnsi="Times New Roman" w:cs="Times New Roman"/>
          <w:color w:val="auto"/>
        </w:rPr>
        <w:t xml:space="preserve"> </w:t>
      </w:r>
      <w:r w:rsidRPr="00160D7C">
        <w:rPr>
          <w:rFonts w:ascii="Times New Roman" w:eastAsia="Tahoma" w:hAnsi="Times New Roman" w:cs="Times New Roman"/>
          <w:color w:val="auto"/>
        </w:rPr>
        <w:t xml:space="preserve">m. </w:t>
      </w:r>
      <w:r w:rsidR="00DA1A28" w:rsidRPr="00160D7C">
        <w:rPr>
          <w:rFonts w:ascii="Times New Roman" w:hAnsi="Times New Roman"/>
          <w:color w:val="auto"/>
        </w:rPr>
        <w:t>Spadek połaci dachowych 10</w:t>
      </w:r>
      <w:r w:rsidR="00DA1A28" w:rsidRPr="00160D7C">
        <w:rPr>
          <w:rFonts w:ascii="Times New Roman" w:eastAsia="Tahoma" w:hAnsi="Times New Roman" w:cs="Times New Roman"/>
          <w:color w:val="auto"/>
        </w:rPr>
        <w:t>%, w</w:t>
      </w:r>
      <w:r w:rsidRPr="00160D7C">
        <w:rPr>
          <w:rFonts w:ascii="Times New Roman" w:eastAsia="Tahoma" w:hAnsi="Times New Roman" w:cs="Times New Roman"/>
          <w:color w:val="auto"/>
        </w:rPr>
        <w:t>yso</w:t>
      </w:r>
      <w:r w:rsidR="005F6BD5" w:rsidRPr="00160D7C">
        <w:rPr>
          <w:rFonts w:ascii="Times New Roman" w:eastAsia="Tahoma" w:hAnsi="Times New Roman" w:cs="Times New Roman"/>
          <w:color w:val="auto"/>
        </w:rPr>
        <w:t xml:space="preserve">kość </w:t>
      </w:r>
      <w:r w:rsidR="006D234C" w:rsidRPr="00160D7C">
        <w:rPr>
          <w:rFonts w:ascii="Times New Roman" w:eastAsia="Tahoma" w:hAnsi="Times New Roman" w:cs="Times New Roman"/>
          <w:color w:val="auto"/>
        </w:rPr>
        <w:t>należy dostosować do wymogów wynikających z przyjętej technologii</w:t>
      </w:r>
      <w:r w:rsidRPr="00160D7C">
        <w:rPr>
          <w:rFonts w:ascii="Times New Roman" w:eastAsia="Tahoma" w:hAnsi="Times New Roman" w:cs="Times New Roman"/>
          <w:color w:val="auto"/>
        </w:rPr>
        <w:t xml:space="preserve">. </w:t>
      </w:r>
      <w:r w:rsidR="00B04DBE" w:rsidRPr="00160D7C">
        <w:rPr>
          <w:rFonts w:ascii="Times New Roman" w:eastAsia="Tahoma" w:hAnsi="Times New Roman" w:cs="Times New Roman"/>
          <w:color w:val="auto"/>
        </w:rPr>
        <w:t>Halę należy podzielić na dwie części, część technologiczną wraz obszarem przyjęcia oraz</w:t>
      </w:r>
      <w:r w:rsidR="00B04DBE">
        <w:rPr>
          <w:rFonts w:ascii="Times New Roman" w:eastAsia="Tahoma" w:hAnsi="Times New Roman" w:cs="Times New Roman"/>
          <w:color w:val="auto"/>
        </w:rPr>
        <w:t xml:space="preserve"> część magazynową gotowego produktu RDF. </w:t>
      </w:r>
      <w:r w:rsidRPr="00EC42A5">
        <w:rPr>
          <w:rFonts w:ascii="Times New Roman" w:eastAsia="Tahoma" w:hAnsi="Times New Roman" w:cs="Times New Roman"/>
          <w:color w:val="auto"/>
        </w:rPr>
        <w:t>Poszycie ścian z płyty warstwowej</w:t>
      </w:r>
      <w:r w:rsidR="00CF6401">
        <w:rPr>
          <w:rFonts w:ascii="Times New Roman" w:eastAsia="Tahoma" w:hAnsi="Times New Roman" w:cs="Times New Roman"/>
          <w:color w:val="auto"/>
        </w:rPr>
        <w:t xml:space="preserve"> </w:t>
      </w:r>
      <w:r w:rsidR="00CF6401" w:rsidRPr="00CF6401">
        <w:rPr>
          <w:rFonts w:ascii="Times New Roman" w:eastAsia="Tahoma" w:hAnsi="Times New Roman" w:cs="Times New Roman"/>
          <w:color w:val="auto"/>
        </w:rPr>
        <w:t xml:space="preserve"> z rdzeniem z wełny mineralnej od wysokości 5 m</w:t>
      </w:r>
      <w:r w:rsidRPr="00EC42A5">
        <w:rPr>
          <w:rFonts w:ascii="Times New Roman" w:eastAsia="Tahoma" w:hAnsi="Times New Roman" w:cs="Times New Roman"/>
          <w:color w:val="auto"/>
        </w:rPr>
        <w:t>, zamocowanej na ryglach ściennych, płatwiach, słupkach i ryglach bramowych.</w:t>
      </w:r>
      <w:r w:rsidR="00526A7A" w:rsidRPr="00EC42A5">
        <w:rPr>
          <w:rFonts w:ascii="Times New Roman" w:eastAsia="Tahoma" w:hAnsi="Times New Roman" w:cs="Times New Roman"/>
          <w:color w:val="auto"/>
        </w:rPr>
        <w:t xml:space="preserve"> </w:t>
      </w:r>
      <w:r w:rsidR="00EC481E" w:rsidRPr="00EC42A5">
        <w:rPr>
          <w:rFonts w:ascii="Times New Roman" w:eastAsia="Tahoma" w:hAnsi="Times New Roman" w:cs="Times New Roman"/>
          <w:color w:val="auto"/>
        </w:rPr>
        <w:t>Do</w:t>
      </w:r>
      <w:r w:rsidR="00526A7A" w:rsidRPr="00EC42A5">
        <w:rPr>
          <w:rFonts w:ascii="Times New Roman" w:eastAsia="Tahoma" w:hAnsi="Times New Roman" w:cs="Times New Roman"/>
          <w:color w:val="auto"/>
        </w:rPr>
        <w:t xml:space="preserve"> wysokości 5 m należy zaprojektować i wykonać ścianę oporową w konstruk</w:t>
      </w:r>
      <w:r w:rsidR="00623602" w:rsidRPr="00EC42A5">
        <w:rPr>
          <w:rFonts w:ascii="Times New Roman" w:eastAsia="Tahoma" w:hAnsi="Times New Roman" w:cs="Times New Roman"/>
          <w:color w:val="auto"/>
        </w:rPr>
        <w:t xml:space="preserve">cji żelbetowej o grubości </w:t>
      </w:r>
      <w:r w:rsidR="00CF6401">
        <w:rPr>
          <w:rFonts w:ascii="Times New Roman" w:eastAsia="Tahoma" w:hAnsi="Times New Roman" w:cs="Times New Roman"/>
          <w:color w:val="auto"/>
        </w:rPr>
        <w:t xml:space="preserve">min. </w:t>
      </w:r>
      <w:r w:rsidR="00623602" w:rsidRPr="00EC42A5">
        <w:rPr>
          <w:rFonts w:ascii="Times New Roman" w:eastAsia="Tahoma" w:hAnsi="Times New Roman" w:cs="Times New Roman"/>
          <w:color w:val="auto"/>
        </w:rPr>
        <w:t>30 cm, przy założeniu</w:t>
      </w:r>
      <w:r w:rsidR="00CB7934" w:rsidRPr="00EC42A5">
        <w:rPr>
          <w:rFonts w:ascii="Times New Roman" w:eastAsia="Tahoma" w:hAnsi="Times New Roman" w:cs="Times New Roman"/>
          <w:color w:val="auto"/>
        </w:rPr>
        <w:t>,</w:t>
      </w:r>
      <w:r w:rsidR="00623602" w:rsidRPr="00EC42A5">
        <w:rPr>
          <w:rFonts w:ascii="Times New Roman" w:eastAsia="Tahoma" w:hAnsi="Times New Roman" w:cs="Times New Roman"/>
          <w:color w:val="auto"/>
        </w:rPr>
        <w:t xml:space="preserve"> że ścian</w:t>
      </w:r>
      <w:r w:rsidR="00CB7934" w:rsidRPr="00EC42A5">
        <w:rPr>
          <w:rFonts w:ascii="Times New Roman" w:eastAsia="Tahoma" w:hAnsi="Times New Roman" w:cs="Times New Roman"/>
          <w:color w:val="auto"/>
        </w:rPr>
        <w:t>a</w:t>
      </w:r>
      <w:r w:rsidR="00623602" w:rsidRPr="00EC42A5">
        <w:rPr>
          <w:rFonts w:ascii="Times New Roman" w:eastAsia="Tahoma" w:hAnsi="Times New Roman" w:cs="Times New Roman"/>
          <w:color w:val="auto"/>
        </w:rPr>
        <w:t xml:space="preserve"> (mur) oporowa stanowić będzie element konstrukcyjny budynku.</w:t>
      </w:r>
    </w:p>
    <w:p w14:paraId="369C15A6" w14:textId="2112C7A7" w:rsidR="00C84295" w:rsidRPr="00160D7C" w:rsidRDefault="00AD6EBE" w:rsidP="002C16C2">
      <w:pPr>
        <w:spacing w:line="275" w:lineRule="auto"/>
        <w:ind w:left="1" w:right="20"/>
        <w:jc w:val="both"/>
        <w:rPr>
          <w:rFonts w:ascii="Times New Roman" w:eastAsia="Tahoma" w:hAnsi="Times New Roman" w:cs="Times New Roman"/>
          <w:color w:val="auto"/>
        </w:rPr>
      </w:pPr>
      <w:bookmarkStart w:id="5" w:name="page28"/>
      <w:bookmarkEnd w:id="5"/>
      <w:r w:rsidRPr="00AD6EBE">
        <w:rPr>
          <w:rFonts w:ascii="Times New Roman" w:eastAsia="Tahoma" w:hAnsi="Times New Roman" w:cs="Times New Roman"/>
          <w:color w:val="auto"/>
        </w:rPr>
        <w:t xml:space="preserve">Ścianę oporową żelbetową należy posadowić na ławie fundamentowej. Słupy należy zastosować od wys. 5m posadowionych na markach stalowych zamontowanych w ścianie </w:t>
      </w:r>
      <w:r w:rsidRPr="00160D7C">
        <w:rPr>
          <w:rFonts w:ascii="Times New Roman" w:eastAsia="Tahoma" w:hAnsi="Times New Roman" w:cs="Times New Roman"/>
          <w:color w:val="auto"/>
        </w:rPr>
        <w:t>żelbetowej. Miejsca posadowienia marek pod montaż słupów stalowych należy wzmocnić dodatkowym zbrojeniem w ścianie celem przeniesienia obciążeń od stropu.</w:t>
      </w:r>
    </w:p>
    <w:p w14:paraId="1CF750F5" w14:textId="77777777" w:rsidR="00C84295" w:rsidRPr="00160D7C" w:rsidRDefault="00C84295" w:rsidP="002C16C2">
      <w:pPr>
        <w:spacing w:line="6" w:lineRule="exact"/>
        <w:jc w:val="both"/>
        <w:rPr>
          <w:rFonts w:ascii="Times New Roman" w:hAnsi="Times New Roman" w:cs="Times New Roman"/>
          <w:color w:val="auto"/>
          <w:sz w:val="20"/>
          <w:szCs w:val="20"/>
        </w:rPr>
      </w:pPr>
    </w:p>
    <w:p w14:paraId="56E97DB3" w14:textId="0D84779C" w:rsidR="00C84295" w:rsidRPr="007D5AB0" w:rsidRDefault="00C84295" w:rsidP="002C16C2">
      <w:pPr>
        <w:spacing w:line="275" w:lineRule="auto"/>
        <w:ind w:right="20"/>
        <w:jc w:val="both"/>
        <w:rPr>
          <w:rFonts w:ascii="Times New Roman" w:hAnsi="Times New Roman" w:cs="Times New Roman"/>
          <w:color w:val="auto"/>
        </w:rPr>
      </w:pPr>
      <w:r w:rsidRPr="00160D7C">
        <w:rPr>
          <w:rFonts w:ascii="Times New Roman" w:hAnsi="Times New Roman"/>
          <w:color w:val="auto"/>
        </w:rPr>
        <w:t>Doświetlenie hali poprzez okna z poliwęglanu</w:t>
      </w:r>
      <w:r w:rsidR="00F57C1A" w:rsidRPr="00160D7C">
        <w:rPr>
          <w:rFonts w:ascii="Times New Roman" w:hAnsi="Times New Roman"/>
          <w:color w:val="auto"/>
        </w:rPr>
        <w:t xml:space="preserve"> w konstrukcji aluminiowej</w:t>
      </w:r>
      <w:r w:rsidRPr="00160D7C">
        <w:rPr>
          <w:rFonts w:ascii="Times New Roman" w:hAnsi="Times New Roman"/>
          <w:color w:val="auto"/>
        </w:rPr>
        <w:t xml:space="preserve"> zamocowane</w:t>
      </w:r>
      <w:r w:rsidR="00D3110A" w:rsidRPr="00160D7C">
        <w:rPr>
          <w:rFonts w:ascii="Times New Roman" w:hAnsi="Times New Roman"/>
          <w:color w:val="auto"/>
        </w:rPr>
        <w:t xml:space="preserve"> </w:t>
      </w:r>
      <w:r w:rsidR="00160D7C" w:rsidRPr="00160D7C">
        <w:rPr>
          <w:rFonts w:ascii="Times New Roman" w:hAnsi="Times New Roman"/>
          <w:color w:val="auto"/>
        </w:rPr>
        <w:br/>
      </w:r>
      <w:r w:rsidR="00D3110A" w:rsidRPr="00160D7C">
        <w:rPr>
          <w:rFonts w:ascii="Times New Roman" w:hAnsi="Times New Roman"/>
          <w:color w:val="auto"/>
        </w:rPr>
        <w:t>w połaci dachowej.</w:t>
      </w:r>
      <w:r w:rsidR="00F57C1A" w:rsidRPr="00160D7C">
        <w:rPr>
          <w:rFonts w:ascii="Times New Roman" w:hAnsi="Times New Roman"/>
          <w:color w:val="auto"/>
        </w:rPr>
        <w:t xml:space="preserve"> Doświetlenie pomieszczeń hali zgodnie z PN.</w:t>
      </w:r>
      <w:r w:rsidR="00D3110A" w:rsidRPr="00160D7C">
        <w:rPr>
          <w:rFonts w:ascii="Times New Roman" w:eastAsia="Tahoma" w:hAnsi="Times New Roman" w:cs="Times New Roman"/>
          <w:color w:val="auto"/>
        </w:rPr>
        <w:t xml:space="preserve"> </w:t>
      </w:r>
      <w:r w:rsidR="00F57C1A" w:rsidRPr="00160D7C">
        <w:rPr>
          <w:rFonts w:ascii="Times New Roman" w:eastAsia="Tahoma" w:hAnsi="Times New Roman" w:cs="Times New Roman"/>
          <w:color w:val="auto"/>
        </w:rPr>
        <w:t>Przewidziano dwie bramy</w:t>
      </w:r>
      <w:r w:rsidR="00160D7C" w:rsidRPr="00160D7C">
        <w:rPr>
          <w:rFonts w:ascii="Times New Roman" w:eastAsia="Tahoma" w:hAnsi="Times New Roman" w:cs="Times New Roman"/>
          <w:color w:val="auto"/>
        </w:rPr>
        <w:br/>
      </w:r>
      <w:r w:rsidR="00F57C1A" w:rsidRPr="00160D7C">
        <w:rPr>
          <w:rFonts w:ascii="Times New Roman" w:eastAsia="Tahoma" w:hAnsi="Times New Roman" w:cs="Times New Roman"/>
          <w:color w:val="auto"/>
        </w:rPr>
        <w:t xml:space="preserve"> o </w:t>
      </w:r>
      <w:r w:rsidR="00EC481E" w:rsidRPr="00160D7C">
        <w:rPr>
          <w:rFonts w:ascii="Times New Roman" w:eastAsia="Tahoma" w:hAnsi="Times New Roman" w:cs="Times New Roman"/>
          <w:color w:val="auto"/>
        </w:rPr>
        <w:t xml:space="preserve">wysokości </w:t>
      </w:r>
      <w:r w:rsidR="00776DEC" w:rsidRPr="00160D7C">
        <w:rPr>
          <w:rFonts w:ascii="Times New Roman" w:eastAsia="Tahoma" w:hAnsi="Times New Roman" w:cs="Times New Roman"/>
          <w:color w:val="auto"/>
        </w:rPr>
        <w:t>5</w:t>
      </w:r>
      <w:r w:rsidR="00623602" w:rsidRPr="00160D7C">
        <w:rPr>
          <w:rFonts w:ascii="Times New Roman" w:eastAsia="Tahoma" w:hAnsi="Times New Roman" w:cs="Times New Roman"/>
          <w:color w:val="auto"/>
        </w:rPr>
        <w:t xml:space="preserve"> m i szerokoś</w:t>
      </w:r>
      <w:r w:rsidR="00776DEC" w:rsidRPr="00160D7C">
        <w:rPr>
          <w:rFonts w:ascii="Times New Roman" w:eastAsia="Tahoma" w:hAnsi="Times New Roman" w:cs="Times New Roman"/>
          <w:color w:val="auto"/>
        </w:rPr>
        <w:t>ci 5</w:t>
      </w:r>
      <w:r w:rsidR="004C602A" w:rsidRPr="00160D7C">
        <w:rPr>
          <w:rFonts w:ascii="Times New Roman" w:eastAsia="Tahoma" w:hAnsi="Times New Roman" w:cs="Times New Roman"/>
          <w:color w:val="auto"/>
        </w:rPr>
        <w:t>,5</w:t>
      </w:r>
      <w:r w:rsidR="00623602" w:rsidRPr="00160D7C">
        <w:rPr>
          <w:rFonts w:ascii="Times New Roman" w:eastAsia="Tahoma" w:hAnsi="Times New Roman" w:cs="Times New Roman"/>
          <w:color w:val="auto"/>
        </w:rPr>
        <w:t xml:space="preserve"> m </w:t>
      </w:r>
      <w:r w:rsidRPr="00160D7C">
        <w:rPr>
          <w:rFonts w:ascii="Times New Roman" w:eastAsia="Tahoma" w:hAnsi="Times New Roman" w:cs="Times New Roman"/>
          <w:color w:val="auto"/>
        </w:rPr>
        <w:t xml:space="preserve">oraz </w:t>
      </w:r>
      <w:r w:rsidR="004B11E6" w:rsidRPr="00160D7C">
        <w:rPr>
          <w:rFonts w:ascii="Times New Roman" w:eastAsia="Tahoma" w:hAnsi="Times New Roman" w:cs="Times New Roman"/>
          <w:color w:val="auto"/>
        </w:rPr>
        <w:t>dw</w:t>
      </w:r>
      <w:r w:rsidR="00160D7C" w:rsidRPr="00160D7C">
        <w:rPr>
          <w:rFonts w:ascii="Times New Roman" w:eastAsia="Tahoma" w:hAnsi="Times New Roman" w:cs="Times New Roman"/>
          <w:color w:val="auto"/>
        </w:rPr>
        <w:t>oje</w:t>
      </w:r>
      <w:r w:rsidR="004B11E6" w:rsidRPr="00160D7C">
        <w:rPr>
          <w:rFonts w:ascii="Times New Roman" w:eastAsia="Tahoma" w:hAnsi="Times New Roman" w:cs="Times New Roman"/>
          <w:color w:val="auto"/>
        </w:rPr>
        <w:t xml:space="preserve"> </w:t>
      </w:r>
      <w:r w:rsidRPr="00160D7C">
        <w:rPr>
          <w:rFonts w:ascii="Times New Roman" w:eastAsia="Tahoma" w:hAnsi="Times New Roman" w:cs="Times New Roman"/>
          <w:color w:val="auto"/>
        </w:rPr>
        <w:t>drzwi</w:t>
      </w:r>
      <w:r w:rsidR="00DE5BA0" w:rsidRPr="00160D7C">
        <w:rPr>
          <w:rFonts w:ascii="Times New Roman" w:eastAsia="Tahoma" w:hAnsi="Times New Roman" w:cs="Times New Roman"/>
          <w:color w:val="auto"/>
        </w:rPr>
        <w:t xml:space="preserve"> </w:t>
      </w:r>
      <w:r w:rsidR="004B11E6" w:rsidRPr="00160D7C">
        <w:rPr>
          <w:rFonts w:ascii="Times New Roman" w:eastAsia="Tahoma" w:hAnsi="Times New Roman" w:cs="Times New Roman"/>
          <w:color w:val="auto"/>
        </w:rPr>
        <w:t>ze</w:t>
      </w:r>
      <w:r w:rsidR="00160D7C" w:rsidRPr="00160D7C">
        <w:rPr>
          <w:rFonts w:ascii="Times New Roman" w:eastAsia="Tahoma" w:hAnsi="Times New Roman" w:cs="Times New Roman"/>
          <w:color w:val="auto"/>
        </w:rPr>
        <w:t>wnętrznych</w:t>
      </w:r>
      <w:r w:rsidR="00DE5BA0" w:rsidRPr="00160D7C">
        <w:rPr>
          <w:rFonts w:ascii="Times New Roman" w:eastAsia="Tahoma" w:hAnsi="Times New Roman" w:cs="Times New Roman"/>
          <w:color w:val="auto"/>
        </w:rPr>
        <w:t xml:space="preserve"> stalow</w:t>
      </w:r>
      <w:r w:rsidR="00160D7C" w:rsidRPr="00160D7C">
        <w:rPr>
          <w:rFonts w:ascii="Times New Roman" w:eastAsia="Tahoma" w:hAnsi="Times New Roman" w:cs="Times New Roman"/>
          <w:color w:val="auto"/>
        </w:rPr>
        <w:t>ych</w:t>
      </w:r>
      <w:r w:rsidRPr="00160D7C">
        <w:rPr>
          <w:rFonts w:ascii="Times New Roman" w:eastAsia="Tahoma" w:hAnsi="Times New Roman" w:cs="Times New Roman"/>
          <w:color w:val="auto"/>
        </w:rPr>
        <w:t xml:space="preserve"> o szer. 1,0m </w:t>
      </w:r>
      <w:r w:rsidR="00160D7C" w:rsidRPr="00160D7C">
        <w:rPr>
          <w:rFonts w:ascii="Times New Roman" w:eastAsia="Tahoma" w:hAnsi="Times New Roman" w:cs="Times New Roman"/>
          <w:color w:val="auto"/>
        </w:rPr>
        <w:br/>
      </w:r>
      <w:r w:rsidRPr="00160D7C">
        <w:rPr>
          <w:rFonts w:ascii="Times New Roman" w:eastAsia="Tahoma" w:hAnsi="Times New Roman" w:cs="Times New Roman"/>
          <w:color w:val="auto"/>
        </w:rPr>
        <w:t>i wys. 2,0m.</w:t>
      </w:r>
      <w:r w:rsidRPr="007D5AB0">
        <w:rPr>
          <w:rFonts w:ascii="Times New Roman" w:eastAsia="Tahoma" w:hAnsi="Times New Roman" w:cs="Times New Roman"/>
          <w:color w:val="auto"/>
        </w:rPr>
        <w:t xml:space="preserve"> </w:t>
      </w:r>
    </w:p>
    <w:p w14:paraId="56882CCB" w14:textId="77777777" w:rsidR="00C84295" w:rsidRPr="007D5AB0" w:rsidRDefault="00C84295" w:rsidP="002C16C2">
      <w:pPr>
        <w:spacing w:line="4" w:lineRule="exact"/>
        <w:jc w:val="both"/>
        <w:rPr>
          <w:rFonts w:ascii="Times New Roman" w:hAnsi="Times New Roman" w:cs="Times New Roman"/>
          <w:color w:val="auto"/>
        </w:rPr>
      </w:pPr>
    </w:p>
    <w:p w14:paraId="412B4FBF" w14:textId="6462444F" w:rsidR="00DE5BA0" w:rsidRPr="00EC42A5" w:rsidRDefault="00C84295" w:rsidP="002C16C2">
      <w:pPr>
        <w:spacing w:line="274" w:lineRule="auto"/>
        <w:ind w:right="20"/>
        <w:jc w:val="both"/>
        <w:rPr>
          <w:rFonts w:ascii="Times New Roman" w:hAnsi="Times New Roman" w:cs="Times New Roman"/>
          <w:color w:val="auto"/>
        </w:rPr>
      </w:pPr>
      <w:r w:rsidRPr="007D5AB0">
        <w:rPr>
          <w:rFonts w:ascii="Times New Roman" w:eastAsia="Tahoma" w:hAnsi="Times New Roman" w:cs="Times New Roman"/>
          <w:color w:val="auto"/>
        </w:rPr>
        <w:t>Z uwagi na agresywność środowiska wszystkie elementy konstrukcji stalowej należy w</w:t>
      </w:r>
      <w:r w:rsidR="00DE5BA0" w:rsidRPr="007D5AB0">
        <w:rPr>
          <w:rFonts w:ascii="Times New Roman" w:eastAsia="Tahoma" w:hAnsi="Times New Roman" w:cs="Times New Roman"/>
          <w:color w:val="auto"/>
        </w:rPr>
        <w:t>ykonać w klasie korozyjności C</w:t>
      </w:r>
      <w:r w:rsidR="00435EF6" w:rsidRPr="007D5AB0">
        <w:rPr>
          <w:rFonts w:ascii="Times New Roman" w:eastAsia="Tahoma" w:hAnsi="Times New Roman" w:cs="Times New Roman"/>
          <w:color w:val="auto"/>
        </w:rPr>
        <w:t>3.</w:t>
      </w:r>
    </w:p>
    <w:p w14:paraId="359F30B9" w14:textId="77777777" w:rsidR="00C84295" w:rsidRPr="00EC42A5" w:rsidRDefault="00C84295" w:rsidP="002C16C2">
      <w:pPr>
        <w:spacing w:line="338" w:lineRule="exact"/>
        <w:jc w:val="both"/>
        <w:rPr>
          <w:rFonts w:ascii="Times New Roman" w:hAnsi="Times New Roman" w:cs="Times New Roman"/>
          <w:color w:val="auto"/>
        </w:rPr>
      </w:pPr>
    </w:p>
    <w:p w14:paraId="371CF6FC" w14:textId="77777777" w:rsidR="00C84295" w:rsidRPr="00EC42A5" w:rsidRDefault="00C84295" w:rsidP="002C16C2">
      <w:pPr>
        <w:jc w:val="both"/>
        <w:rPr>
          <w:rFonts w:ascii="Times New Roman" w:hAnsi="Times New Roman" w:cs="Times New Roman"/>
          <w:color w:val="auto"/>
        </w:rPr>
      </w:pPr>
      <w:r w:rsidRPr="00EC42A5">
        <w:rPr>
          <w:rFonts w:ascii="Times New Roman" w:eastAsia="Tahoma" w:hAnsi="Times New Roman" w:cs="Times New Roman"/>
          <w:color w:val="auto"/>
          <w:u w:val="single"/>
        </w:rPr>
        <w:t>Uwagi:</w:t>
      </w:r>
    </w:p>
    <w:p w14:paraId="6D3BE9DA" w14:textId="77777777" w:rsidR="00C84295" w:rsidRPr="00EC42A5" w:rsidRDefault="00C84295" w:rsidP="002C16C2">
      <w:pPr>
        <w:spacing w:line="46" w:lineRule="exact"/>
        <w:jc w:val="both"/>
        <w:rPr>
          <w:rFonts w:ascii="Times New Roman" w:hAnsi="Times New Roman" w:cs="Times New Roman"/>
          <w:color w:val="auto"/>
        </w:rPr>
      </w:pPr>
    </w:p>
    <w:p w14:paraId="2E8734E6" w14:textId="5A929137" w:rsidR="00C84295" w:rsidRPr="00EC42A5" w:rsidRDefault="00C84295" w:rsidP="002C16C2">
      <w:pPr>
        <w:tabs>
          <w:tab w:val="left" w:pos="720"/>
        </w:tabs>
        <w:spacing w:line="291" w:lineRule="auto"/>
        <w:jc w:val="both"/>
        <w:rPr>
          <w:rFonts w:ascii="Times New Roman" w:eastAsia="Tahoma" w:hAnsi="Times New Roman" w:cs="Times New Roman"/>
          <w:color w:val="auto"/>
        </w:rPr>
      </w:pPr>
      <w:r w:rsidRPr="00EC42A5">
        <w:rPr>
          <w:rFonts w:ascii="Times New Roman" w:eastAsia="Tahoma" w:hAnsi="Times New Roman" w:cs="Times New Roman"/>
          <w:color w:val="auto"/>
        </w:rPr>
        <w:t xml:space="preserve">Przyjmuje się dla całego obiektu klasę odporności pożarowej </w:t>
      </w:r>
      <w:r w:rsidR="00AD6EBE">
        <w:rPr>
          <w:rFonts w:ascii="Times New Roman" w:eastAsia="Tahoma" w:hAnsi="Times New Roman" w:cs="Times New Roman"/>
          <w:color w:val="auto"/>
        </w:rPr>
        <w:t xml:space="preserve">nie mniejszej niż </w:t>
      </w:r>
      <w:r w:rsidRPr="00EC42A5">
        <w:rPr>
          <w:rFonts w:ascii="Times New Roman" w:eastAsia="Tahoma" w:hAnsi="Times New Roman" w:cs="Times New Roman"/>
          <w:color w:val="auto"/>
        </w:rPr>
        <w:t>„E</w:t>
      </w:r>
      <w:r w:rsidR="00D144F7">
        <w:rPr>
          <w:rFonts w:ascii="Times New Roman" w:eastAsia="Tahoma" w:hAnsi="Times New Roman" w:cs="Times New Roman"/>
          <w:color w:val="auto"/>
        </w:rPr>
        <w:t>.</w:t>
      </w:r>
      <w:r w:rsidRPr="00EC42A5">
        <w:rPr>
          <w:rFonts w:ascii="Times New Roman" w:eastAsia="Tahoma" w:hAnsi="Times New Roman" w:cs="Times New Roman"/>
          <w:color w:val="auto"/>
        </w:rPr>
        <w:t>” pod warunkiem zastosowania wszystkich elementów budynku</w:t>
      </w:r>
      <w:r w:rsidR="00DE5BA0" w:rsidRPr="00EC42A5">
        <w:rPr>
          <w:rFonts w:ascii="Times New Roman" w:eastAsia="Tahoma" w:hAnsi="Times New Roman" w:cs="Times New Roman"/>
          <w:color w:val="auto"/>
        </w:rPr>
        <w:t xml:space="preserve"> nierozprzestrzeniających ognia.</w:t>
      </w:r>
    </w:p>
    <w:p w14:paraId="14053A31" w14:textId="77777777" w:rsidR="00C84295" w:rsidRPr="00EC42A5" w:rsidRDefault="00C84295" w:rsidP="002C16C2">
      <w:pPr>
        <w:pStyle w:val="Nagwek20"/>
        <w:rPr>
          <w:szCs w:val="24"/>
          <w:lang w:val="pl"/>
        </w:rPr>
      </w:pPr>
    </w:p>
    <w:p w14:paraId="27962D17" w14:textId="77777777" w:rsidR="00095A7F" w:rsidRPr="00EC42A5" w:rsidRDefault="00095A7F" w:rsidP="002C16C2">
      <w:pPr>
        <w:pStyle w:val="Nagwek30"/>
      </w:pPr>
      <w:bookmarkStart w:id="6" w:name="_Toc483999037"/>
      <w:r w:rsidRPr="00EC42A5">
        <w:t>4.1.1. Wymagania projektowe</w:t>
      </w:r>
      <w:bookmarkEnd w:id="6"/>
    </w:p>
    <w:p w14:paraId="474C832D" w14:textId="77777777" w:rsidR="00095A7F" w:rsidRPr="00EC42A5" w:rsidRDefault="00095A7F" w:rsidP="002C16C2">
      <w:pPr>
        <w:spacing w:after="120"/>
        <w:jc w:val="both"/>
        <w:rPr>
          <w:rFonts w:ascii="Times New Roman" w:hAnsi="Times New Roman" w:cs="Times New Roman"/>
          <w:color w:val="auto"/>
        </w:rPr>
      </w:pPr>
      <w:r w:rsidRPr="00EC42A5">
        <w:rPr>
          <w:rFonts w:ascii="Times New Roman" w:hAnsi="Times New Roman" w:cs="Times New Roman"/>
          <w:color w:val="auto"/>
        </w:rPr>
        <w:t>Roboty powinny być zaprojektowane zgodnie z polskim prawem budowlanym i polskimi normami lub odpowiednimi standardami Międzynarodowymi lub Unii Europejskiej. Roboty winny być zaprojektowane i wykonane zgodnie z wymaganiami Zamawiającego, najnowszą praktyką inżynierską i najlepszą dostępną techniką (BAT) wymaganą polskim prawem.</w:t>
      </w:r>
    </w:p>
    <w:p w14:paraId="5D513B8C" w14:textId="77777777" w:rsidR="00095A7F" w:rsidRPr="00EC42A5" w:rsidRDefault="00095A7F" w:rsidP="002C16C2">
      <w:pPr>
        <w:spacing w:after="120"/>
        <w:jc w:val="both"/>
        <w:rPr>
          <w:rFonts w:ascii="Times New Roman" w:hAnsi="Times New Roman" w:cs="Times New Roman"/>
          <w:color w:val="auto"/>
        </w:rPr>
      </w:pPr>
      <w:r w:rsidRPr="00EC42A5">
        <w:rPr>
          <w:rFonts w:ascii="Times New Roman" w:hAnsi="Times New Roman" w:cs="Times New Roman"/>
          <w:color w:val="auto"/>
        </w:rPr>
        <w:t>Należy przyjąć rozwiązania zapewniające prostą, niezawodną eksploatację przedmiotu zamówienia w długim okresie czasu po najniższych kosztach eksploatacji.</w:t>
      </w:r>
    </w:p>
    <w:p w14:paraId="106660C6" w14:textId="77777777" w:rsidR="00095A7F" w:rsidRPr="00EC42A5" w:rsidRDefault="00095A7F" w:rsidP="002C16C2">
      <w:pPr>
        <w:spacing w:after="120"/>
        <w:jc w:val="both"/>
        <w:rPr>
          <w:rFonts w:ascii="Times New Roman" w:hAnsi="Times New Roman" w:cs="Times New Roman"/>
          <w:color w:val="auto"/>
        </w:rPr>
      </w:pPr>
      <w:r w:rsidRPr="00EC42A5">
        <w:rPr>
          <w:rFonts w:ascii="Times New Roman" w:hAnsi="Times New Roman" w:cs="Times New Roman"/>
          <w:color w:val="auto"/>
        </w:rPr>
        <w:t>Wykonawca zobowiązany jest zapewnić, że on sam oraz jego Projektanci będą do dyspozycji Zamawiającego aż do daty podpisania protokołu odbioru końcowego.</w:t>
      </w:r>
    </w:p>
    <w:p w14:paraId="429B4985" w14:textId="028C874B" w:rsidR="00095A7F" w:rsidRPr="00EC42A5" w:rsidRDefault="00095A7F" w:rsidP="002C16C2">
      <w:pPr>
        <w:spacing w:after="120"/>
        <w:jc w:val="both"/>
        <w:rPr>
          <w:rFonts w:ascii="Times New Roman" w:hAnsi="Times New Roman" w:cs="Times New Roman"/>
          <w:color w:val="auto"/>
        </w:rPr>
      </w:pPr>
      <w:r w:rsidRPr="00EC42A5">
        <w:rPr>
          <w:rFonts w:ascii="Times New Roman" w:hAnsi="Times New Roman" w:cs="Times New Roman"/>
          <w:color w:val="auto"/>
        </w:rPr>
        <w:lastRenderedPageBreak/>
        <w:t xml:space="preserve">Całość dokumentacji projektowej wykonawczej dla zadania </w:t>
      </w:r>
      <w:r w:rsidR="004B11E6" w:rsidRPr="004B11E6">
        <w:rPr>
          <w:rFonts w:ascii="Times New Roman" w:hAnsi="Times New Roman" w:cs="Times New Roman"/>
          <w:color w:val="auto"/>
        </w:rPr>
        <w:t xml:space="preserve">„Zaprojektowanie i montaż linii do produkcji paliwa alternatywnego RDF wraz z budową hali na terenie funkcjonującego Zakładu Utylizacji Odpadów Komunalnych w Radomiu” </w:t>
      </w:r>
      <w:r w:rsidRPr="00EC42A5">
        <w:rPr>
          <w:rFonts w:ascii="Times New Roman" w:hAnsi="Times New Roman" w:cs="Times New Roman"/>
          <w:color w:val="auto"/>
        </w:rPr>
        <w:t>winna być wykonana przez Projektantów z należytą starannością, zgodnie z obowiązującymi przepisami w zakresie projektowania i budowy tego typu obiektów. Wykonawca sporządzi również dokumentację powykonawczą zrealizowanych robót.</w:t>
      </w:r>
    </w:p>
    <w:p w14:paraId="5A6058FE" w14:textId="77777777" w:rsidR="00095A7F" w:rsidRPr="00EC42A5" w:rsidRDefault="00095A7F" w:rsidP="002C16C2">
      <w:pPr>
        <w:spacing w:after="120"/>
        <w:jc w:val="both"/>
        <w:rPr>
          <w:rFonts w:ascii="Times New Roman" w:hAnsi="Times New Roman" w:cs="Times New Roman"/>
          <w:color w:val="auto"/>
        </w:rPr>
      </w:pPr>
      <w:r w:rsidRPr="00EC42A5">
        <w:rPr>
          <w:rFonts w:ascii="Times New Roman" w:hAnsi="Times New Roman" w:cs="Times New Roman"/>
          <w:color w:val="auto"/>
        </w:rPr>
        <w:t>W każdej fazie projektowania niezbędna jest ścisła współpraca z Zamawiającym dla pełnego zrozumienia oczekiwań Zamawiającego.</w:t>
      </w:r>
    </w:p>
    <w:p w14:paraId="3D42F4C5" w14:textId="77777777" w:rsidR="00095A7F" w:rsidRPr="00EC42A5" w:rsidRDefault="00095A7F" w:rsidP="002C16C2">
      <w:pPr>
        <w:spacing w:after="120"/>
        <w:jc w:val="both"/>
        <w:rPr>
          <w:rFonts w:ascii="Times New Roman" w:hAnsi="Times New Roman" w:cs="Times New Roman"/>
          <w:color w:val="auto"/>
        </w:rPr>
      </w:pPr>
      <w:r w:rsidRPr="00EC42A5">
        <w:rPr>
          <w:rFonts w:ascii="Times New Roman" w:hAnsi="Times New Roman" w:cs="Times New Roman"/>
          <w:color w:val="auto"/>
        </w:rPr>
        <w:t>Poszczególne fazy projektowania, dobór materiałów i sprzętu, wykaz wyposażenia oraz metody realizacji podlegają zatwierdzeniu przez Zamawiającego.</w:t>
      </w:r>
    </w:p>
    <w:p w14:paraId="4CB50401" w14:textId="642EF9EC" w:rsidR="00095A7F" w:rsidRPr="00EC42A5" w:rsidRDefault="00095A7F" w:rsidP="002C16C2">
      <w:pPr>
        <w:spacing w:after="120"/>
        <w:jc w:val="both"/>
        <w:rPr>
          <w:rFonts w:ascii="Times New Roman" w:hAnsi="Times New Roman" w:cs="Times New Roman"/>
          <w:color w:val="auto"/>
        </w:rPr>
      </w:pPr>
      <w:r w:rsidRPr="00EC42A5">
        <w:rPr>
          <w:rFonts w:ascii="Times New Roman" w:hAnsi="Times New Roman" w:cs="Times New Roman"/>
          <w:color w:val="auto"/>
        </w:rPr>
        <w:t>Zastosowane</w:t>
      </w:r>
      <w:r w:rsidR="000E2D7C" w:rsidRPr="00EC42A5">
        <w:rPr>
          <w:rFonts w:ascii="Times New Roman" w:hAnsi="Times New Roman" w:cs="Times New Roman"/>
          <w:color w:val="auto"/>
        </w:rPr>
        <w:t xml:space="preserve"> </w:t>
      </w:r>
      <w:r w:rsidRPr="00EC42A5">
        <w:rPr>
          <w:rFonts w:ascii="Times New Roman" w:hAnsi="Times New Roman" w:cs="Times New Roman"/>
          <w:color w:val="auto"/>
        </w:rPr>
        <w:t xml:space="preserve">w projekcie rozwiązania technologiczne, architektoniczne, techniczne i komunikacyjne winny zapewnić całkowite bezpieczeństwo i higienę pracy przyszłej załogi oraz zapewnić wysokie walory eksploatacyjne i estetyczne hali </w:t>
      </w:r>
      <w:r w:rsidR="00F128B7">
        <w:rPr>
          <w:rFonts w:ascii="Times New Roman" w:hAnsi="Times New Roman" w:cs="Times New Roman"/>
          <w:color w:val="auto"/>
        </w:rPr>
        <w:t>produkcji RDF</w:t>
      </w:r>
      <w:r w:rsidRPr="00EC42A5">
        <w:rPr>
          <w:rFonts w:ascii="Times New Roman" w:hAnsi="Times New Roman" w:cs="Times New Roman"/>
          <w:color w:val="auto"/>
        </w:rPr>
        <w:t>.</w:t>
      </w:r>
    </w:p>
    <w:p w14:paraId="57677D6B" w14:textId="77777777" w:rsidR="00095A7F" w:rsidRPr="00EC42A5" w:rsidRDefault="00095A7F" w:rsidP="002C16C2">
      <w:pPr>
        <w:spacing w:after="120"/>
        <w:jc w:val="both"/>
        <w:rPr>
          <w:rFonts w:ascii="Times New Roman" w:hAnsi="Times New Roman" w:cs="Times New Roman"/>
          <w:color w:val="auto"/>
        </w:rPr>
      </w:pPr>
      <w:r w:rsidRPr="00EC42A5">
        <w:rPr>
          <w:rFonts w:ascii="Times New Roman" w:hAnsi="Times New Roman" w:cs="Times New Roman"/>
          <w:color w:val="auto"/>
        </w:rPr>
        <w:t>Zamawiający oczekuje wysokiej trwałości elementów budowlanych, instalacji, urządzeń oraz wyposażenia, a także ich łatwej konserwacji oraz niezawodności działania.</w:t>
      </w:r>
    </w:p>
    <w:p w14:paraId="384350A8" w14:textId="10FEA7F4" w:rsidR="00095A7F" w:rsidRPr="00EC42A5" w:rsidRDefault="00095A7F" w:rsidP="002C16C2">
      <w:pPr>
        <w:spacing w:after="120"/>
        <w:jc w:val="both"/>
        <w:rPr>
          <w:rFonts w:ascii="Times New Roman" w:hAnsi="Times New Roman" w:cs="Times New Roman"/>
          <w:color w:val="auto"/>
        </w:rPr>
      </w:pPr>
      <w:r w:rsidRPr="00EC42A5">
        <w:rPr>
          <w:rFonts w:ascii="Times New Roman" w:hAnsi="Times New Roman" w:cs="Times New Roman"/>
          <w:color w:val="auto"/>
        </w:rPr>
        <w:t>Zastosowanie przez Wykonawcę rozwiązań wykraczających poza wymagania minimalne nie może być podstawą żadnych roszczeń Wykonawcy w stosunku do Zamawiającego dotyczących wydłużenia czasu ukończenia prac lub zwiększenia ceny kontraktowej.</w:t>
      </w:r>
    </w:p>
    <w:p w14:paraId="097A0E42" w14:textId="77777777" w:rsidR="00095A7F" w:rsidRPr="00EC42A5" w:rsidRDefault="00095A7F" w:rsidP="002C16C2">
      <w:pPr>
        <w:spacing w:after="120"/>
        <w:jc w:val="both"/>
        <w:rPr>
          <w:rFonts w:ascii="Times New Roman" w:hAnsi="Times New Roman" w:cs="Times New Roman"/>
          <w:color w:val="auto"/>
        </w:rPr>
      </w:pPr>
      <w:r w:rsidRPr="00EC42A5">
        <w:rPr>
          <w:rFonts w:ascii="Times New Roman" w:hAnsi="Times New Roman" w:cs="Times New Roman"/>
          <w:color w:val="auto"/>
        </w:rPr>
        <w:t xml:space="preserve">Wykonawca projektu ponosi odpowiedzialność za poprawność przyjętych rozwiązań. Jakiekolwiek rozwiązanie, które może w przyszłości powodować problemy z eksploatacją </w:t>
      </w:r>
      <w:r w:rsidRPr="00EC42A5">
        <w:rPr>
          <w:rFonts w:ascii="Times New Roman" w:hAnsi="Times New Roman" w:cs="Times New Roman"/>
          <w:color w:val="auto"/>
        </w:rPr>
        <w:br/>
        <w:t>i utrzymaniem wynikające z oferowanego taniego wykonania nie będzie zaakceptowane.</w:t>
      </w:r>
    </w:p>
    <w:p w14:paraId="2A81A98F" w14:textId="77777777" w:rsidR="00095A7F" w:rsidRPr="00EC42A5" w:rsidRDefault="00095A7F" w:rsidP="002C16C2">
      <w:pPr>
        <w:spacing w:after="120"/>
        <w:jc w:val="both"/>
        <w:rPr>
          <w:rFonts w:ascii="Times New Roman" w:hAnsi="Times New Roman" w:cs="Times New Roman"/>
          <w:color w:val="auto"/>
        </w:rPr>
      </w:pPr>
      <w:r w:rsidRPr="00EC42A5">
        <w:rPr>
          <w:rFonts w:ascii="Times New Roman" w:hAnsi="Times New Roman" w:cs="Times New Roman"/>
          <w:color w:val="auto"/>
        </w:rPr>
        <w:t>Projektując Roboty Wykonawca weźmie pod uwagę swoje metody wykonawstwa.</w:t>
      </w:r>
    </w:p>
    <w:p w14:paraId="4B529389" w14:textId="77777777" w:rsidR="00095A7F" w:rsidRPr="00EC42A5" w:rsidRDefault="00095A7F" w:rsidP="002C16C2">
      <w:pPr>
        <w:spacing w:after="120"/>
        <w:jc w:val="both"/>
        <w:rPr>
          <w:rFonts w:ascii="Times New Roman" w:hAnsi="Times New Roman" w:cs="Times New Roman"/>
          <w:color w:val="auto"/>
        </w:rPr>
      </w:pPr>
      <w:r w:rsidRPr="00EC42A5">
        <w:rPr>
          <w:rFonts w:ascii="Times New Roman" w:hAnsi="Times New Roman" w:cs="Times New Roman"/>
          <w:color w:val="auto"/>
        </w:rPr>
        <w:t>Przed rozpoczęciem Robót Wykonawca zweryfikuje materiały wyjściowe do projektowania przekazane przez Zamawiającego i wykona na własny koszt wszystkie badania, ekspertyzy techniczne i analizy uzupełniające niezbędne dla prawidłowego wykonania Dokumentów Wykonawcy.</w:t>
      </w:r>
    </w:p>
    <w:p w14:paraId="39F2DEA3" w14:textId="6B7262E2" w:rsidR="00095A7F" w:rsidRPr="00EC42A5" w:rsidRDefault="00095A7F" w:rsidP="002C16C2">
      <w:pPr>
        <w:spacing w:after="120"/>
        <w:jc w:val="both"/>
        <w:rPr>
          <w:rFonts w:ascii="Times New Roman" w:hAnsi="Times New Roman" w:cs="Times New Roman"/>
          <w:color w:val="auto"/>
        </w:rPr>
      </w:pPr>
      <w:r w:rsidRPr="00EC42A5">
        <w:rPr>
          <w:rFonts w:ascii="Times New Roman" w:hAnsi="Times New Roman" w:cs="Times New Roman"/>
          <w:color w:val="auto"/>
        </w:rPr>
        <w:t>Zwraca się uwagę Wykonawcy, że jakkolwiek projekt wykonawczy podlega za</w:t>
      </w:r>
      <w:r w:rsidR="00722D8E" w:rsidRPr="00EC42A5">
        <w:rPr>
          <w:rFonts w:ascii="Times New Roman" w:hAnsi="Times New Roman" w:cs="Times New Roman"/>
          <w:color w:val="auto"/>
        </w:rPr>
        <w:t>twierdzeniu przez Zamawiającego, zat</w:t>
      </w:r>
      <w:r w:rsidRPr="00EC42A5">
        <w:rPr>
          <w:rFonts w:ascii="Times New Roman" w:hAnsi="Times New Roman" w:cs="Times New Roman"/>
          <w:color w:val="auto"/>
        </w:rPr>
        <w:t>wierdzenie to nie zastępuje weryfikacji projektu przez osoby uprawnione (zgodnie z Prawem Budowlanym) i sam fakt uzyskania takiego zatwierdzenia nie zwalnia Wykonawcy w jakimkolwiek stopniu od pełnej odpowiedzialności za zaprojektowane rozwiązania i materiały, ani w kontekście Prawa Budowlanego ani niniejszego Kontraktu.</w:t>
      </w:r>
    </w:p>
    <w:p w14:paraId="3553F453" w14:textId="77777777" w:rsidR="00095A7F" w:rsidRPr="00EC42A5" w:rsidRDefault="00095A7F" w:rsidP="002C16C2">
      <w:pPr>
        <w:spacing w:after="120"/>
        <w:jc w:val="both"/>
        <w:rPr>
          <w:rFonts w:ascii="Times New Roman" w:hAnsi="Times New Roman" w:cs="Times New Roman"/>
          <w:color w:val="auto"/>
        </w:rPr>
      </w:pPr>
      <w:r w:rsidRPr="00EC42A5">
        <w:rPr>
          <w:rFonts w:ascii="Times New Roman" w:hAnsi="Times New Roman" w:cs="Times New Roman"/>
          <w:color w:val="auto"/>
        </w:rPr>
        <w:t xml:space="preserve">Jeżeli prawo lub względy praktyczne wymagają, aby niektóre Dokumenty Wykonawcy były poddane weryfikacji przez osoby uprawnione lub uzgodnieniu przez odpowiednie władze, to przeprowadzenie weryfikacji i/lub uzyskanie uzgodnień będzie przeprowadzone przez Wykonawcę na jego koszt przed przedłożeniem tej dokumentacji do zatwierdzenia przez Zamawiającego. Dokonanie weryfikacji i/lub uzyskanie uzgodnień nie przesądza </w:t>
      </w:r>
      <w:r w:rsidRPr="00EC42A5">
        <w:rPr>
          <w:rFonts w:ascii="Times New Roman" w:hAnsi="Times New Roman" w:cs="Times New Roman"/>
          <w:color w:val="auto"/>
        </w:rPr>
        <w:br/>
        <w:t>o zatwierdzeniu przez Zamawiającego, który odmówi zatwierdzenia w każdym przypadku, kiedy stwierdzi, że Dokument Wykonawcy nie spełnia wymagań SIWZ.</w:t>
      </w:r>
    </w:p>
    <w:p w14:paraId="70D0D736" w14:textId="77777777" w:rsidR="00095A7F" w:rsidRPr="00EC42A5" w:rsidRDefault="00095A7F" w:rsidP="002C16C2">
      <w:pPr>
        <w:spacing w:after="120"/>
        <w:jc w:val="both"/>
        <w:rPr>
          <w:rFonts w:ascii="Times New Roman" w:hAnsi="Times New Roman" w:cs="Times New Roman"/>
          <w:color w:val="auto"/>
        </w:rPr>
      </w:pPr>
      <w:r w:rsidRPr="00EC42A5">
        <w:rPr>
          <w:rFonts w:ascii="Times New Roman" w:hAnsi="Times New Roman" w:cs="Times New Roman"/>
          <w:color w:val="auto"/>
        </w:rPr>
        <w:t>W szczególności Wykonawca uzyska na własny koszt i własnym staraniem wszelkie wymagane zgodnie z prawem polskim uzgodnienia, opinie i decyzje administracyjne niezbędne dla zaprojektowania, wybudowania, uruchomienia i oddania do użytkowania przedmiotu zamówienia. Wszystkie koszty z tym związane leżą po stronie Wykonawcy.</w:t>
      </w:r>
    </w:p>
    <w:p w14:paraId="16DD2243" w14:textId="77777777" w:rsidR="00095A7F" w:rsidRPr="00EC42A5" w:rsidRDefault="00095A7F" w:rsidP="002C16C2">
      <w:pPr>
        <w:spacing w:after="120"/>
        <w:jc w:val="both"/>
        <w:rPr>
          <w:rFonts w:ascii="Times New Roman" w:hAnsi="Times New Roman" w:cs="Times New Roman"/>
          <w:color w:val="auto"/>
        </w:rPr>
      </w:pPr>
      <w:r w:rsidRPr="00EC42A5">
        <w:rPr>
          <w:rFonts w:ascii="Times New Roman" w:hAnsi="Times New Roman" w:cs="Times New Roman"/>
          <w:color w:val="auto"/>
        </w:rPr>
        <w:t xml:space="preserve">Wykonawca uzyska i zapewni na własny koszt i własnym staraniem ważność przez cały czas trwania Umowy wszelkich wymaganych zgodnie z polskim prawem map, certyfikatów, </w:t>
      </w:r>
      <w:r w:rsidRPr="00EC42A5">
        <w:rPr>
          <w:rFonts w:ascii="Times New Roman" w:hAnsi="Times New Roman" w:cs="Times New Roman"/>
          <w:color w:val="auto"/>
        </w:rPr>
        <w:lastRenderedPageBreak/>
        <w:t>uzgodnień, opinii i decyzji administracyjnych niezbędnych dla zaprojektowania, wybudowania, i eksploatacji obiektów.</w:t>
      </w:r>
    </w:p>
    <w:p w14:paraId="3C7830B1" w14:textId="77777777" w:rsidR="00095A7F" w:rsidRPr="00EC42A5" w:rsidRDefault="00095A7F" w:rsidP="002C16C2">
      <w:pPr>
        <w:spacing w:after="92" w:line="250" w:lineRule="exact"/>
        <w:ind w:left="20" w:right="20"/>
        <w:jc w:val="both"/>
        <w:rPr>
          <w:rFonts w:ascii="Times New Roman" w:hAnsi="Times New Roman" w:cs="Times New Roman"/>
          <w:b/>
          <w:color w:val="auto"/>
          <w:u w:val="single"/>
        </w:rPr>
      </w:pPr>
      <w:r w:rsidRPr="00EC42A5">
        <w:rPr>
          <w:rFonts w:ascii="Times New Roman" w:hAnsi="Times New Roman" w:cs="Times New Roman"/>
          <w:b/>
          <w:color w:val="auto"/>
          <w:u w:val="single"/>
        </w:rPr>
        <w:t>Uwaga:</w:t>
      </w:r>
    </w:p>
    <w:p w14:paraId="69F0D3A9" w14:textId="77777777" w:rsidR="00095A7F" w:rsidRPr="00EC42A5" w:rsidRDefault="00095A7F" w:rsidP="002C16C2">
      <w:pPr>
        <w:pStyle w:val="Akapitzlist"/>
        <w:numPr>
          <w:ilvl w:val="0"/>
          <w:numId w:val="7"/>
        </w:numPr>
        <w:spacing w:after="360"/>
        <w:ind w:right="23"/>
        <w:jc w:val="both"/>
        <w:rPr>
          <w:rFonts w:ascii="Times New Roman" w:hAnsi="Times New Roman" w:cs="Times New Roman"/>
          <w:color w:val="auto"/>
        </w:rPr>
      </w:pPr>
      <w:r w:rsidRPr="00160D7C">
        <w:rPr>
          <w:rFonts w:ascii="Times New Roman" w:hAnsi="Times New Roman"/>
          <w:b/>
          <w:color w:val="auto"/>
          <w:u w:val="single"/>
        </w:rPr>
        <w:t>Zamawiający wymaga, aby dokumentacja projektowa została przekazana Zamawiającemu celem jej akceptacji</w:t>
      </w:r>
      <w:r w:rsidRPr="00EC42A5">
        <w:rPr>
          <w:rFonts w:ascii="Times New Roman" w:hAnsi="Times New Roman" w:cs="Times New Roman"/>
          <w:color w:val="auto"/>
        </w:rPr>
        <w:t xml:space="preserve">. </w:t>
      </w:r>
    </w:p>
    <w:p w14:paraId="56F4E0AC" w14:textId="77777777" w:rsidR="00095A7F" w:rsidRPr="00EC42A5" w:rsidRDefault="00095A7F" w:rsidP="002C16C2">
      <w:pPr>
        <w:pStyle w:val="Akapitzlist"/>
        <w:spacing w:after="360"/>
        <w:ind w:right="23"/>
        <w:jc w:val="both"/>
        <w:rPr>
          <w:rFonts w:ascii="Times New Roman" w:hAnsi="Times New Roman" w:cs="Times New Roman"/>
          <w:color w:val="auto"/>
        </w:rPr>
      </w:pPr>
    </w:p>
    <w:p w14:paraId="0B5BFE01" w14:textId="77777777" w:rsidR="00095A7F" w:rsidRPr="00EC42A5" w:rsidRDefault="00095A7F" w:rsidP="002C16C2">
      <w:pPr>
        <w:pStyle w:val="Nagwek30"/>
      </w:pPr>
      <w:bookmarkStart w:id="7" w:name="_Toc483999038"/>
      <w:r w:rsidRPr="00EC42A5">
        <w:t>4.1.2. Zakres prac projektowych</w:t>
      </w:r>
      <w:bookmarkEnd w:id="7"/>
    </w:p>
    <w:p w14:paraId="632C25D5" w14:textId="77777777" w:rsidR="00095A7F" w:rsidRPr="00EC42A5" w:rsidRDefault="00095A7F" w:rsidP="002C16C2">
      <w:pPr>
        <w:jc w:val="both"/>
        <w:rPr>
          <w:rFonts w:ascii="Times New Roman" w:hAnsi="Times New Roman" w:cs="Times New Roman"/>
          <w:color w:val="auto"/>
        </w:rPr>
      </w:pPr>
      <w:r w:rsidRPr="00EC42A5">
        <w:rPr>
          <w:rFonts w:ascii="Times New Roman" w:hAnsi="Times New Roman" w:cs="Times New Roman"/>
          <w:color w:val="auto"/>
        </w:rPr>
        <w:t xml:space="preserve">Przedmiot zamówienia obejmuje m.in. opracowanie kompletnej dokumentacji projektowej wykonawczej i powykonawczej, wykonanej zgodnie z przepisami polskiego prawa, </w:t>
      </w:r>
      <w:r w:rsidRPr="00EC42A5">
        <w:rPr>
          <w:rFonts w:ascii="Times New Roman" w:hAnsi="Times New Roman" w:cs="Times New Roman"/>
          <w:color w:val="auto"/>
        </w:rPr>
        <w:br/>
        <w:t>a w szczególności:</w:t>
      </w:r>
    </w:p>
    <w:p w14:paraId="2FB4426F" w14:textId="77777777" w:rsidR="00095A7F" w:rsidRPr="00EC42A5" w:rsidRDefault="00095A7F" w:rsidP="002C16C2">
      <w:pPr>
        <w:jc w:val="both"/>
        <w:rPr>
          <w:rFonts w:ascii="Times New Roman" w:hAnsi="Times New Roman" w:cs="Times New Roman"/>
          <w:color w:val="auto"/>
        </w:rPr>
      </w:pPr>
    </w:p>
    <w:p w14:paraId="31655EF0" w14:textId="77777777" w:rsidR="00095A7F" w:rsidRPr="00EC42A5" w:rsidRDefault="00095A7F" w:rsidP="002C16C2">
      <w:pPr>
        <w:pStyle w:val="Akapitzlist"/>
        <w:numPr>
          <w:ilvl w:val="0"/>
          <w:numId w:val="10"/>
        </w:numPr>
        <w:tabs>
          <w:tab w:val="left" w:pos="356"/>
        </w:tabs>
        <w:spacing w:after="80"/>
        <w:ind w:right="20"/>
        <w:jc w:val="both"/>
        <w:rPr>
          <w:rFonts w:ascii="Times New Roman" w:hAnsi="Times New Roman" w:cs="Times New Roman"/>
          <w:color w:val="auto"/>
        </w:rPr>
      </w:pPr>
      <w:r w:rsidRPr="00EC42A5">
        <w:rPr>
          <w:rFonts w:ascii="Times New Roman" w:hAnsi="Times New Roman" w:cs="Times New Roman"/>
          <w:color w:val="auto"/>
        </w:rPr>
        <w:t xml:space="preserve">Obwieszczeniem Marszałka Sejmu Rzeczypospolitej Polskiej z dnia 9 lutego 2016 r. </w:t>
      </w:r>
      <w:r w:rsidRPr="00EC42A5">
        <w:rPr>
          <w:rFonts w:ascii="Times New Roman" w:hAnsi="Times New Roman" w:cs="Times New Roman"/>
          <w:color w:val="auto"/>
        </w:rPr>
        <w:br/>
        <w:t>w sprawie ogłoszenia jednolitego tekstu ustawy - Prawo budowlane (Dz. U. 2016r., poz. 290, z p</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źniejszymi zmianami).</w:t>
      </w:r>
    </w:p>
    <w:p w14:paraId="18F7E306" w14:textId="77777777" w:rsidR="00095A7F" w:rsidRPr="00EC42A5" w:rsidRDefault="00095A7F" w:rsidP="002C16C2">
      <w:pPr>
        <w:pStyle w:val="Akapitzlist"/>
        <w:numPr>
          <w:ilvl w:val="0"/>
          <w:numId w:val="10"/>
        </w:numPr>
        <w:tabs>
          <w:tab w:val="left" w:pos="356"/>
        </w:tabs>
        <w:spacing w:after="80"/>
        <w:ind w:right="20"/>
        <w:jc w:val="both"/>
        <w:rPr>
          <w:rFonts w:ascii="Times New Roman" w:hAnsi="Times New Roman" w:cs="Times New Roman"/>
          <w:color w:val="auto"/>
        </w:rPr>
      </w:pPr>
      <w:r w:rsidRPr="00EC42A5">
        <w:rPr>
          <w:rFonts w:ascii="Times New Roman" w:hAnsi="Times New Roman" w:cs="Times New Roman"/>
          <w:color w:val="auto"/>
        </w:rPr>
        <w:t xml:space="preserve">Obwieszczeniem Marszałka Sejmu Rzeczpospolitej Polskiej z dnia 10 lutego 2017 r. </w:t>
      </w:r>
      <w:r w:rsidRPr="00EC42A5">
        <w:rPr>
          <w:rFonts w:ascii="Times New Roman" w:hAnsi="Times New Roman" w:cs="Times New Roman"/>
          <w:color w:val="auto"/>
        </w:rPr>
        <w:br/>
        <w:t>w sprawie ogłoszenia jednolitego tekstu ustawy - Prawo ochrony środowiska (Dz. U. 2017  poz. 519, z p</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źniejszymi zmianami),</w:t>
      </w:r>
    </w:p>
    <w:p w14:paraId="78CD1BBE" w14:textId="77777777" w:rsidR="00095A7F" w:rsidRPr="00EC42A5" w:rsidRDefault="00095A7F" w:rsidP="002C16C2">
      <w:pPr>
        <w:pStyle w:val="Akapitzlist"/>
        <w:numPr>
          <w:ilvl w:val="0"/>
          <w:numId w:val="10"/>
        </w:numPr>
        <w:tabs>
          <w:tab w:val="left" w:pos="351"/>
        </w:tabs>
        <w:spacing w:after="80"/>
        <w:ind w:right="20"/>
        <w:jc w:val="both"/>
        <w:rPr>
          <w:rFonts w:ascii="Times New Roman" w:hAnsi="Times New Roman" w:cs="Times New Roman"/>
          <w:color w:val="auto"/>
        </w:rPr>
      </w:pPr>
      <w:r w:rsidRPr="00EC42A5">
        <w:rPr>
          <w:rFonts w:ascii="Times New Roman" w:hAnsi="Times New Roman" w:cs="Times New Roman"/>
          <w:color w:val="auto"/>
        </w:rPr>
        <w:t>Ustawą z dnia 14 grudnia 2012r. o odpadach (Dz. U. 2012 poz. 21, z p</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źniejszymi zmianami),</w:t>
      </w:r>
    </w:p>
    <w:p w14:paraId="6FAE3B8F" w14:textId="77777777" w:rsidR="00095A7F" w:rsidRPr="00EC42A5" w:rsidRDefault="00095A7F" w:rsidP="002C16C2">
      <w:pPr>
        <w:pStyle w:val="Akapitzlist"/>
        <w:numPr>
          <w:ilvl w:val="0"/>
          <w:numId w:val="10"/>
        </w:numPr>
        <w:tabs>
          <w:tab w:val="left" w:pos="356"/>
        </w:tabs>
        <w:spacing w:after="80"/>
        <w:ind w:right="20"/>
        <w:jc w:val="both"/>
        <w:rPr>
          <w:rFonts w:ascii="Times New Roman" w:hAnsi="Times New Roman" w:cs="Times New Roman"/>
          <w:color w:val="auto"/>
        </w:rPr>
      </w:pPr>
      <w:r w:rsidRPr="00EC42A5">
        <w:rPr>
          <w:rFonts w:ascii="Times New Roman" w:hAnsi="Times New Roman" w:cs="Times New Roman"/>
          <w:color w:val="auto"/>
        </w:rPr>
        <w:t xml:space="preserve">Obwieszczeniem Marszałka Sejmu Rzeczypospolitej Polskiej z dnia 27 lutego 2015 r. w sprawie ogłoszenia jednolitego tekstu - Prawo wodne (Dz. U. 2015 poz. 469, </w:t>
      </w:r>
      <w:r w:rsidRPr="00EC42A5">
        <w:rPr>
          <w:rFonts w:ascii="Times New Roman" w:hAnsi="Times New Roman" w:cs="Times New Roman"/>
          <w:color w:val="auto"/>
        </w:rPr>
        <w:br/>
        <w:t>z późniejszymi zmianami),</w:t>
      </w:r>
    </w:p>
    <w:p w14:paraId="0A2FE0C0" w14:textId="77777777" w:rsidR="00095A7F" w:rsidRPr="00EC42A5" w:rsidRDefault="00095A7F" w:rsidP="002C16C2">
      <w:pPr>
        <w:pStyle w:val="Akapitzlist"/>
        <w:numPr>
          <w:ilvl w:val="0"/>
          <w:numId w:val="10"/>
        </w:numPr>
        <w:tabs>
          <w:tab w:val="left" w:pos="331"/>
        </w:tabs>
        <w:spacing w:after="120"/>
        <w:ind w:right="20"/>
        <w:jc w:val="both"/>
        <w:rPr>
          <w:rFonts w:ascii="Times New Roman" w:hAnsi="Times New Roman" w:cs="Times New Roman"/>
          <w:color w:val="auto"/>
        </w:rPr>
      </w:pPr>
      <w:r w:rsidRPr="00EC42A5">
        <w:rPr>
          <w:rFonts w:ascii="Times New Roman" w:hAnsi="Times New Roman" w:cs="Times New Roman"/>
          <w:color w:val="auto"/>
        </w:rPr>
        <w:t>Obwieszczeniem Ministra Infrastruktury i Rozwoju z dnia 17 lipca 2015r. w sprawie ogłoszenia jednolitego tekstu rozporządzenia Ministra Infrastruktury w sprawie warunk</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 xml:space="preserve">w technicznych, jakim powinny odpowiadać budynki i ich usytuowanie </w:t>
      </w:r>
      <w:r w:rsidRPr="00EC42A5">
        <w:rPr>
          <w:rFonts w:ascii="Times New Roman" w:hAnsi="Times New Roman" w:cs="Times New Roman"/>
          <w:color w:val="auto"/>
        </w:rPr>
        <w:br/>
        <w:t>(Dz. U. 2015 poz. 1422),</w:t>
      </w:r>
    </w:p>
    <w:p w14:paraId="69CDECB4" w14:textId="77777777" w:rsidR="00095A7F" w:rsidRPr="00EC42A5" w:rsidRDefault="00095A7F" w:rsidP="002C16C2">
      <w:pPr>
        <w:spacing w:after="120"/>
        <w:ind w:left="20" w:right="20"/>
        <w:jc w:val="both"/>
        <w:rPr>
          <w:rFonts w:ascii="Times New Roman" w:hAnsi="Times New Roman" w:cs="Times New Roman"/>
          <w:color w:val="auto"/>
        </w:rPr>
      </w:pPr>
      <w:r w:rsidRPr="00EC42A5">
        <w:rPr>
          <w:rFonts w:ascii="Times New Roman" w:hAnsi="Times New Roman" w:cs="Times New Roman"/>
          <w:color w:val="auto"/>
        </w:rPr>
        <w:t>wraz z (jeśli zajdzie taka konieczność) uzyskaniem niezbędnych uzgodnień i pozwoleń wymaganych przepisami polskiego prawa w tym m.in.:</w:t>
      </w:r>
    </w:p>
    <w:p w14:paraId="1BFEB61F" w14:textId="5ED8676F" w:rsidR="00095A7F" w:rsidRPr="00EC42A5" w:rsidRDefault="00095A7F" w:rsidP="002C16C2">
      <w:pPr>
        <w:numPr>
          <w:ilvl w:val="1"/>
          <w:numId w:val="8"/>
        </w:numPr>
        <w:tabs>
          <w:tab w:val="left" w:pos="418"/>
        </w:tabs>
        <w:spacing w:after="120"/>
        <w:ind w:left="420" w:right="20" w:hanging="400"/>
        <w:jc w:val="both"/>
        <w:rPr>
          <w:rFonts w:ascii="Times New Roman" w:hAnsi="Times New Roman" w:cs="Times New Roman"/>
          <w:color w:val="auto"/>
        </w:rPr>
      </w:pPr>
      <w:r w:rsidRPr="00EC42A5">
        <w:rPr>
          <w:rFonts w:ascii="Times New Roman" w:hAnsi="Times New Roman" w:cs="Times New Roman"/>
          <w:color w:val="auto"/>
        </w:rPr>
        <w:t xml:space="preserve">wykonanie badań </w:t>
      </w:r>
      <w:proofErr w:type="spellStart"/>
      <w:r w:rsidR="000E2D7C" w:rsidRPr="00EC42A5">
        <w:rPr>
          <w:rFonts w:ascii="Times New Roman" w:hAnsi="Times New Roman" w:cs="Times New Roman"/>
          <w:color w:val="auto"/>
        </w:rPr>
        <w:t>geologiczno</w:t>
      </w:r>
      <w:proofErr w:type="spellEnd"/>
      <w:r w:rsidR="000E2D7C" w:rsidRPr="00EC42A5">
        <w:rPr>
          <w:rFonts w:ascii="Times New Roman" w:hAnsi="Times New Roman" w:cs="Times New Roman"/>
          <w:color w:val="auto"/>
        </w:rPr>
        <w:t xml:space="preserve"> – inżynierskich lub</w:t>
      </w:r>
      <w:r w:rsidRPr="00EC42A5">
        <w:rPr>
          <w:rFonts w:ascii="Times New Roman" w:hAnsi="Times New Roman" w:cs="Times New Roman"/>
          <w:color w:val="auto"/>
        </w:rPr>
        <w:t xml:space="preserve"> geotechnicznych niezbędny</w:t>
      </w:r>
      <w:r w:rsidR="000E2D7C" w:rsidRPr="00EC42A5">
        <w:rPr>
          <w:rFonts w:ascii="Times New Roman" w:hAnsi="Times New Roman" w:cs="Times New Roman"/>
          <w:color w:val="auto"/>
        </w:rPr>
        <w:t>ch dla potrzeb realizacji Robót;</w:t>
      </w:r>
    </w:p>
    <w:p w14:paraId="159D78FD" w14:textId="77777777" w:rsidR="00095A7F" w:rsidRPr="00EC42A5" w:rsidRDefault="00095A7F" w:rsidP="002C16C2">
      <w:pPr>
        <w:numPr>
          <w:ilvl w:val="1"/>
          <w:numId w:val="8"/>
        </w:numPr>
        <w:tabs>
          <w:tab w:val="left" w:pos="442"/>
        </w:tabs>
        <w:spacing w:after="120"/>
        <w:ind w:left="420" w:right="20" w:hanging="400"/>
        <w:jc w:val="both"/>
        <w:rPr>
          <w:rFonts w:ascii="Times New Roman" w:hAnsi="Times New Roman" w:cs="Times New Roman"/>
          <w:color w:val="auto"/>
        </w:rPr>
      </w:pPr>
      <w:r w:rsidRPr="00EC42A5">
        <w:rPr>
          <w:rFonts w:ascii="Times New Roman" w:hAnsi="Times New Roman" w:cs="Times New Roman"/>
          <w:color w:val="auto"/>
        </w:rPr>
        <w:t>uzyskanie wszelkich opinii, uzgodnień, zg</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d, zezwoleń i pozwoleń niezbędnych do realizacji przedmiotu zamówienia, kt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rych obowiązek uzyskania wynika z prawa polskiego;</w:t>
      </w:r>
    </w:p>
    <w:p w14:paraId="55373E74" w14:textId="77777777" w:rsidR="00095A7F" w:rsidRPr="00EC42A5" w:rsidRDefault="00095A7F" w:rsidP="002C16C2">
      <w:pPr>
        <w:spacing w:after="120"/>
        <w:ind w:left="420" w:right="20"/>
        <w:jc w:val="both"/>
        <w:rPr>
          <w:rFonts w:ascii="Times New Roman" w:hAnsi="Times New Roman" w:cs="Times New Roman"/>
          <w:color w:val="auto"/>
        </w:rPr>
      </w:pPr>
      <w:r w:rsidRPr="00EC42A5">
        <w:rPr>
          <w:rFonts w:ascii="Times New Roman" w:hAnsi="Times New Roman" w:cs="Times New Roman"/>
          <w:color w:val="auto"/>
        </w:rPr>
        <w:t>Wszelkie opłaty administracyjne ponoszone w wyniku prowadzonych działań związanych z uzyskiwaniem uzgodnień, opinii i decyzji leżą po stronie Wykonawcy.</w:t>
      </w:r>
    </w:p>
    <w:p w14:paraId="4363B8FD" w14:textId="62922143" w:rsidR="00095A7F" w:rsidRPr="00EC42A5" w:rsidRDefault="00095A7F" w:rsidP="002C16C2">
      <w:pPr>
        <w:numPr>
          <w:ilvl w:val="1"/>
          <w:numId w:val="8"/>
        </w:numPr>
        <w:tabs>
          <w:tab w:val="left" w:pos="442"/>
        </w:tabs>
        <w:spacing w:after="120"/>
        <w:ind w:left="420" w:right="20" w:hanging="400"/>
        <w:jc w:val="both"/>
        <w:rPr>
          <w:rFonts w:ascii="Times New Roman" w:hAnsi="Times New Roman" w:cs="Times New Roman"/>
          <w:color w:val="auto"/>
        </w:rPr>
      </w:pPr>
      <w:r w:rsidRPr="00EC42A5">
        <w:rPr>
          <w:rFonts w:ascii="Times New Roman" w:hAnsi="Times New Roman" w:cs="Times New Roman"/>
          <w:color w:val="auto"/>
        </w:rPr>
        <w:t>op</w:t>
      </w:r>
      <w:r w:rsidR="00722D8E" w:rsidRPr="00EC42A5">
        <w:rPr>
          <w:rFonts w:ascii="Times New Roman" w:hAnsi="Times New Roman" w:cs="Times New Roman"/>
          <w:color w:val="auto"/>
        </w:rPr>
        <w:t>racowanie Projektu Wykonawczego</w:t>
      </w:r>
    </w:p>
    <w:p w14:paraId="63BC9B5F" w14:textId="77777777" w:rsidR="00095A7F" w:rsidRPr="00EC42A5" w:rsidRDefault="00095A7F" w:rsidP="002C16C2">
      <w:pPr>
        <w:spacing w:after="80"/>
        <w:ind w:left="420"/>
        <w:jc w:val="both"/>
        <w:rPr>
          <w:rFonts w:ascii="Times New Roman" w:hAnsi="Times New Roman" w:cs="Times New Roman"/>
          <w:color w:val="auto"/>
        </w:rPr>
      </w:pPr>
      <w:r w:rsidRPr="00EC42A5">
        <w:rPr>
          <w:rStyle w:val="Teksttreci"/>
          <w:rFonts w:eastAsia="Arial Unicode MS"/>
          <w:color w:val="auto"/>
        </w:rPr>
        <w:t>w zakresie elementów konstrukcyjnych i budowlanych</w:t>
      </w:r>
    </w:p>
    <w:p w14:paraId="55A18711" w14:textId="77777777" w:rsidR="00095A7F" w:rsidRPr="00EC42A5" w:rsidRDefault="00095A7F" w:rsidP="002C16C2">
      <w:pPr>
        <w:numPr>
          <w:ilvl w:val="0"/>
          <w:numId w:val="9"/>
        </w:numPr>
        <w:tabs>
          <w:tab w:val="left" w:pos="298"/>
        </w:tabs>
        <w:spacing w:after="80"/>
        <w:ind w:left="993"/>
        <w:jc w:val="both"/>
        <w:rPr>
          <w:rFonts w:ascii="Times New Roman" w:hAnsi="Times New Roman" w:cs="Times New Roman"/>
          <w:color w:val="auto"/>
        </w:rPr>
      </w:pPr>
      <w:r w:rsidRPr="00EC42A5">
        <w:rPr>
          <w:rFonts w:ascii="Times New Roman" w:hAnsi="Times New Roman" w:cs="Times New Roman"/>
          <w:color w:val="auto"/>
        </w:rPr>
        <w:t>opis techniczny,</w:t>
      </w:r>
    </w:p>
    <w:p w14:paraId="30C7852C" w14:textId="77777777" w:rsidR="00095A7F" w:rsidRPr="00EC42A5" w:rsidRDefault="00095A7F" w:rsidP="002C16C2">
      <w:pPr>
        <w:numPr>
          <w:ilvl w:val="0"/>
          <w:numId w:val="9"/>
        </w:numPr>
        <w:tabs>
          <w:tab w:val="left" w:pos="298"/>
        </w:tabs>
        <w:spacing w:after="80"/>
        <w:ind w:left="993"/>
        <w:jc w:val="both"/>
        <w:rPr>
          <w:rFonts w:ascii="Times New Roman" w:hAnsi="Times New Roman" w:cs="Times New Roman"/>
          <w:color w:val="auto"/>
        </w:rPr>
      </w:pPr>
      <w:r w:rsidRPr="00EC42A5">
        <w:rPr>
          <w:rFonts w:ascii="Times New Roman" w:hAnsi="Times New Roman" w:cs="Times New Roman"/>
          <w:color w:val="auto"/>
        </w:rPr>
        <w:t>ogólne szkice sytuacyjne i rysunki elementów budowlanych wraz z wymiarami dla wszystkich budynków, konstrukcji wsporczych, pomostów, urządzeń i wyposażenia,</w:t>
      </w:r>
    </w:p>
    <w:p w14:paraId="714CB555" w14:textId="77777777" w:rsidR="00095A7F" w:rsidRPr="00EC42A5" w:rsidRDefault="00095A7F" w:rsidP="002C16C2">
      <w:pPr>
        <w:numPr>
          <w:ilvl w:val="0"/>
          <w:numId w:val="9"/>
        </w:numPr>
        <w:tabs>
          <w:tab w:val="left" w:pos="298"/>
        </w:tabs>
        <w:spacing w:after="80"/>
        <w:ind w:left="993"/>
        <w:jc w:val="both"/>
        <w:rPr>
          <w:rFonts w:ascii="Times New Roman" w:hAnsi="Times New Roman" w:cs="Times New Roman"/>
          <w:color w:val="auto"/>
        </w:rPr>
      </w:pPr>
      <w:r w:rsidRPr="00EC42A5">
        <w:rPr>
          <w:rFonts w:ascii="Times New Roman" w:hAnsi="Times New Roman" w:cs="Times New Roman"/>
          <w:color w:val="auto"/>
        </w:rPr>
        <w:t>obliczenia i rysunki konstrukcyjne wraz z niezbędnymi projektami montażowymi dla wszystkich konstrukcji,</w:t>
      </w:r>
    </w:p>
    <w:p w14:paraId="26D5819B" w14:textId="77777777" w:rsidR="00095A7F" w:rsidRPr="00EC42A5" w:rsidRDefault="00095A7F" w:rsidP="002C16C2">
      <w:pPr>
        <w:numPr>
          <w:ilvl w:val="0"/>
          <w:numId w:val="9"/>
        </w:numPr>
        <w:tabs>
          <w:tab w:val="left" w:pos="302"/>
        </w:tabs>
        <w:spacing w:after="80"/>
        <w:ind w:left="993"/>
        <w:jc w:val="both"/>
        <w:rPr>
          <w:rFonts w:ascii="Times New Roman" w:hAnsi="Times New Roman" w:cs="Times New Roman"/>
          <w:color w:val="auto"/>
        </w:rPr>
      </w:pPr>
      <w:r w:rsidRPr="00EC42A5">
        <w:rPr>
          <w:rFonts w:ascii="Times New Roman" w:hAnsi="Times New Roman" w:cs="Times New Roman"/>
          <w:color w:val="auto"/>
        </w:rPr>
        <w:t>szczegóły dotyczące zbrojenia konstrukcji żelbetowych z wykazami stali,</w:t>
      </w:r>
    </w:p>
    <w:p w14:paraId="67D9D75F" w14:textId="77777777" w:rsidR="00095A7F" w:rsidRPr="00EC42A5" w:rsidRDefault="00095A7F" w:rsidP="002C16C2">
      <w:pPr>
        <w:numPr>
          <w:ilvl w:val="0"/>
          <w:numId w:val="9"/>
        </w:numPr>
        <w:tabs>
          <w:tab w:val="left" w:pos="298"/>
        </w:tabs>
        <w:spacing w:after="80"/>
        <w:ind w:left="993"/>
        <w:jc w:val="both"/>
        <w:rPr>
          <w:rFonts w:ascii="Times New Roman" w:hAnsi="Times New Roman" w:cs="Times New Roman"/>
          <w:color w:val="auto"/>
        </w:rPr>
      </w:pPr>
      <w:r w:rsidRPr="00EC42A5">
        <w:rPr>
          <w:rFonts w:ascii="Times New Roman" w:hAnsi="Times New Roman" w:cs="Times New Roman"/>
          <w:color w:val="auto"/>
        </w:rPr>
        <w:lastRenderedPageBreak/>
        <w:t>rysunki warsztatowe elementów konstrukcji stalowych wykonane wg PN-EN ISO 5261:2002, PN-ISO 8991:1996, PN-EN 22553:1997 zgodnie z projektem budowlanym; do rysunków należy do</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 xml:space="preserve">ączyć wykazy stali, </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ącznik</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oraz schematy montażowe konstrukcji określające usytuowanie elementów, a także niezbędne usytuowanie element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montażowych,</w:t>
      </w:r>
    </w:p>
    <w:p w14:paraId="2B283CF7" w14:textId="77777777" w:rsidR="00095A7F" w:rsidRPr="00EC42A5" w:rsidRDefault="00095A7F" w:rsidP="002C16C2">
      <w:pPr>
        <w:numPr>
          <w:ilvl w:val="0"/>
          <w:numId w:val="9"/>
        </w:numPr>
        <w:tabs>
          <w:tab w:val="left" w:pos="293"/>
        </w:tabs>
        <w:spacing w:after="80"/>
        <w:ind w:left="993"/>
        <w:jc w:val="both"/>
        <w:rPr>
          <w:rFonts w:ascii="Times New Roman" w:hAnsi="Times New Roman" w:cs="Times New Roman"/>
          <w:color w:val="auto"/>
        </w:rPr>
      </w:pPr>
      <w:r w:rsidRPr="00EC42A5">
        <w:rPr>
          <w:rFonts w:ascii="Times New Roman" w:hAnsi="Times New Roman" w:cs="Times New Roman"/>
          <w:color w:val="auto"/>
        </w:rPr>
        <w:t>kategorię korozyjną środowiska dla konstrukcji stalowych wg PN-EN ISO 12944-2:2002,</w:t>
      </w:r>
    </w:p>
    <w:p w14:paraId="41B7A752" w14:textId="77777777" w:rsidR="008706A4" w:rsidRPr="00EC42A5" w:rsidRDefault="008706A4" w:rsidP="002C16C2">
      <w:pPr>
        <w:numPr>
          <w:ilvl w:val="0"/>
          <w:numId w:val="9"/>
        </w:numPr>
        <w:tabs>
          <w:tab w:val="left" w:pos="302"/>
        </w:tabs>
        <w:spacing w:after="80"/>
        <w:ind w:left="993"/>
        <w:jc w:val="both"/>
        <w:rPr>
          <w:rFonts w:ascii="Times New Roman" w:hAnsi="Times New Roman" w:cs="Times New Roman"/>
          <w:color w:val="auto"/>
        </w:rPr>
      </w:pPr>
      <w:r w:rsidRPr="00EC42A5">
        <w:rPr>
          <w:rFonts w:ascii="Times New Roman" w:hAnsi="Times New Roman" w:cs="Times New Roman"/>
          <w:color w:val="auto"/>
        </w:rPr>
        <w:t>szczegółowe wymagania dotyczące sposobu zabezpieczenia przed korozją konstrukcji stalowych,</w:t>
      </w:r>
    </w:p>
    <w:p w14:paraId="3D9ADB97" w14:textId="77777777" w:rsidR="008706A4" w:rsidRPr="00EC42A5" w:rsidRDefault="008706A4" w:rsidP="002C16C2">
      <w:pPr>
        <w:numPr>
          <w:ilvl w:val="0"/>
          <w:numId w:val="9"/>
        </w:numPr>
        <w:tabs>
          <w:tab w:val="left" w:pos="293"/>
        </w:tabs>
        <w:spacing w:after="80"/>
        <w:ind w:left="993"/>
        <w:jc w:val="both"/>
        <w:rPr>
          <w:rFonts w:ascii="Times New Roman" w:hAnsi="Times New Roman" w:cs="Times New Roman"/>
          <w:color w:val="auto"/>
        </w:rPr>
      </w:pPr>
      <w:r w:rsidRPr="00EC42A5">
        <w:rPr>
          <w:rFonts w:ascii="Times New Roman" w:hAnsi="Times New Roman" w:cs="Times New Roman"/>
          <w:color w:val="auto"/>
        </w:rPr>
        <w:t>wymagany sposób przygotowania powierzchni wg PN-EN ISO 12944-4:2001 i PN-EN ISO 8504-1:2002, PN-EN ISO 8504-2:2002 i PN-EN ISO 8504-3:2004,</w:t>
      </w:r>
    </w:p>
    <w:p w14:paraId="78E711C9" w14:textId="77777777" w:rsidR="008706A4" w:rsidRPr="00EC42A5" w:rsidRDefault="008706A4" w:rsidP="002C16C2">
      <w:pPr>
        <w:numPr>
          <w:ilvl w:val="0"/>
          <w:numId w:val="9"/>
        </w:numPr>
        <w:tabs>
          <w:tab w:val="left" w:pos="293"/>
        </w:tabs>
        <w:spacing w:after="80"/>
        <w:ind w:left="993"/>
        <w:jc w:val="both"/>
        <w:rPr>
          <w:rFonts w:ascii="Times New Roman" w:hAnsi="Times New Roman" w:cs="Times New Roman"/>
          <w:color w:val="auto"/>
        </w:rPr>
      </w:pPr>
      <w:r w:rsidRPr="00EC42A5">
        <w:rPr>
          <w:rFonts w:ascii="Times New Roman" w:hAnsi="Times New Roman" w:cs="Times New Roman"/>
          <w:color w:val="auto"/>
        </w:rPr>
        <w:t>wymagania dotyczące pow</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ok lakierowanych: ilość warstw, grubość jednej warstwy, kolor, numer PN lub aprobaty technicznej, dob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r pow</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ok z uwzględnieniem PN-EN ISO 12944-5:2001,</w:t>
      </w:r>
    </w:p>
    <w:p w14:paraId="53A2355E" w14:textId="77777777" w:rsidR="008706A4" w:rsidRPr="00EC42A5" w:rsidRDefault="008706A4" w:rsidP="002C16C2">
      <w:pPr>
        <w:numPr>
          <w:ilvl w:val="0"/>
          <w:numId w:val="9"/>
        </w:numPr>
        <w:tabs>
          <w:tab w:val="left" w:pos="293"/>
        </w:tabs>
        <w:spacing w:after="80"/>
        <w:ind w:left="993"/>
        <w:jc w:val="both"/>
        <w:rPr>
          <w:rFonts w:ascii="Times New Roman" w:hAnsi="Times New Roman" w:cs="Times New Roman"/>
          <w:color w:val="auto"/>
        </w:rPr>
      </w:pPr>
      <w:r w:rsidRPr="00EC42A5">
        <w:rPr>
          <w:rFonts w:ascii="Times New Roman" w:hAnsi="Times New Roman" w:cs="Times New Roman"/>
          <w:color w:val="auto"/>
        </w:rPr>
        <w:t>wymagania dotyczące pow</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ok metalowych wg PN-EN ISO 1461:2000, PN-EN ISO 14713:2000 i PN-H-04684:1997,</w:t>
      </w:r>
    </w:p>
    <w:p w14:paraId="10E63FFA" w14:textId="77777777" w:rsidR="008706A4" w:rsidRPr="00EC42A5" w:rsidRDefault="008706A4" w:rsidP="002C16C2">
      <w:pPr>
        <w:numPr>
          <w:ilvl w:val="0"/>
          <w:numId w:val="9"/>
        </w:numPr>
        <w:tabs>
          <w:tab w:val="left" w:pos="293"/>
        </w:tabs>
        <w:spacing w:after="80"/>
        <w:ind w:left="993"/>
        <w:jc w:val="both"/>
        <w:rPr>
          <w:rFonts w:ascii="Times New Roman" w:hAnsi="Times New Roman" w:cs="Times New Roman"/>
          <w:color w:val="auto"/>
        </w:rPr>
      </w:pPr>
      <w:r w:rsidRPr="00EC42A5">
        <w:rPr>
          <w:rFonts w:ascii="Times New Roman" w:hAnsi="Times New Roman" w:cs="Times New Roman"/>
          <w:color w:val="auto"/>
        </w:rPr>
        <w:t>wymagania dotyczące odporności ogniowej: klasę odporności ogniowej, rodzaj pasywnej ochrony, grubość pow</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ok wchodzących w sk</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ad systemu,</w:t>
      </w:r>
    </w:p>
    <w:p w14:paraId="6C3111B7" w14:textId="77777777" w:rsidR="008706A4" w:rsidRPr="00EC42A5" w:rsidRDefault="008706A4" w:rsidP="002C16C2">
      <w:pPr>
        <w:numPr>
          <w:ilvl w:val="0"/>
          <w:numId w:val="9"/>
        </w:numPr>
        <w:tabs>
          <w:tab w:val="left" w:pos="293"/>
        </w:tabs>
        <w:spacing w:after="80"/>
        <w:ind w:left="993"/>
        <w:jc w:val="both"/>
        <w:rPr>
          <w:rFonts w:ascii="Times New Roman" w:hAnsi="Times New Roman" w:cs="Times New Roman"/>
          <w:color w:val="auto"/>
        </w:rPr>
      </w:pPr>
      <w:r w:rsidRPr="00EC42A5">
        <w:rPr>
          <w:rFonts w:ascii="Times New Roman" w:hAnsi="Times New Roman" w:cs="Times New Roman"/>
          <w:color w:val="auto"/>
        </w:rPr>
        <w:t>ustalenia dotyczące bezpiecznej metody montażu konstrukcji,</w:t>
      </w:r>
    </w:p>
    <w:p w14:paraId="318186A7" w14:textId="77777777" w:rsidR="008706A4" w:rsidRPr="00EC42A5" w:rsidRDefault="008706A4" w:rsidP="002C16C2">
      <w:pPr>
        <w:numPr>
          <w:ilvl w:val="0"/>
          <w:numId w:val="9"/>
        </w:numPr>
        <w:tabs>
          <w:tab w:val="left" w:pos="293"/>
        </w:tabs>
        <w:spacing w:after="80"/>
        <w:ind w:left="993"/>
        <w:jc w:val="both"/>
        <w:rPr>
          <w:rFonts w:ascii="Times New Roman" w:hAnsi="Times New Roman" w:cs="Times New Roman"/>
          <w:color w:val="auto"/>
        </w:rPr>
      </w:pPr>
      <w:r w:rsidRPr="00EC42A5">
        <w:rPr>
          <w:rFonts w:ascii="Times New Roman" w:hAnsi="Times New Roman" w:cs="Times New Roman"/>
          <w:color w:val="auto"/>
        </w:rPr>
        <w:t>klasę ekspozycji betonu związanej z oddzia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 xml:space="preserve">ywaniem środowiska (wg PN EN </w:t>
      </w:r>
      <w:r w:rsidRPr="00EC42A5">
        <w:rPr>
          <w:rFonts w:ascii="Times New Roman" w:hAnsi="Times New Roman" w:cs="Times New Roman"/>
          <w:color w:val="auto"/>
          <w:lang w:val="pl-PL"/>
        </w:rPr>
        <w:t>206</w:t>
      </w:r>
      <w:r w:rsidRPr="00EC42A5">
        <w:rPr>
          <w:rFonts w:ascii="Times New Roman" w:hAnsi="Times New Roman" w:cs="Times New Roman"/>
          <w:color w:val="auto"/>
          <w:lang w:val="pl-PL"/>
        </w:rPr>
        <w:softHyphen/>
        <w:t>1:2003),</w:t>
      </w:r>
    </w:p>
    <w:p w14:paraId="5117812B" w14:textId="77777777" w:rsidR="008706A4" w:rsidRPr="00EC42A5" w:rsidRDefault="008706A4" w:rsidP="002C16C2">
      <w:pPr>
        <w:numPr>
          <w:ilvl w:val="0"/>
          <w:numId w:val="9"/>
        </w:numPr>
        <w:tabs>
          <w:tab w:val="left" w:pos="293"/>
        </w:tabs>
        <w:spacing w:after="80"/>
        <w:ind w:left="993"/>
        <w:jc w:val="both"/>
        <w:rPr>
          <w:rFonts w:ascii="Times New Roman" w:hAnsi="Times New Roman" w:cs="Times New Roman"/>
          <w:color w:val="auto"/>
        </w:rPr>
      </w:pPr>
      <w:r w:rsidRPr="00EC42A5">
        <w:rPr>
          <w:rFonts w:ascii="Times New Roman" w:hAnsi="Times New Roman" w:cs="Times New Roman"/>
          <w:color w:val="auto"/>
        </w:rPr>
        <w:t>projektowany sposób ochrony materiałowo - strukturalnej betonu i jeżeli zachodzi taka potrzeba ochrony powierzchniowej betonu,</w:t>
      </w:r>
    </w:p>
    <w:p w14:paraId="0DC339EC" w14:textId="77777777" w:rsidR="008706A4" w:rsidRPr="00EC42A5" w:rsidRDefault="008706A4" w:rsidP="002C16C2">
      <w:pPr>
        <w:numPr>
          <w:ilvl w:val="0"/>
          <w:numId w:val="9"/>
        </w:numPr>
        <w:tabs>
          <w:tab w:val="left" w:pos="298"/>
        </w:tabs>
        <w:spacing w:after="80"/>
        <w:ind w:left="993"/>
        <w:jc w:val="both"/>
        <w:rPr>
          <w:rFonts w:ascii="Times New Roman" w:hAnsi="Times New Roman" w:cs="Times New Roman"/>
          <w:color w:val="auto"/>
        </w:rPr>
      </w:pPr>
      <w:r w:rsidRPr="00EC42A5">
        <w:rPr>
          <w:rFonts w:ascii="Times New Roman" w:hAnsi="Times New Roman" w:cs="Times New Roman"/>
          <w:color w:val="auto"/>
        </w:rPr>
        <w:t xml:space="preserve">rysunki i obliczenia prefabrykowanych elementów betonowych, żelbetowych  </w:t>
      </w:r>
      <w:r w:rsidRPr="00EC42A5">
        <w:rPr>
          <w:rFonts w:ascii="Times New Roman" w:hAnsi="Times New Roman" w:cs="Times New Roman"/>
          <w:color w:val="auto"/>
        </w:rPr>
        <w:br/>
        <w:t>i stalowych,</w:t>
      </w:r>
    </w:p>
    <w:p w14:paraId="1591CA69" w14:textId="77777777" w:rsidR="008706A4" w:rsidRPr="00EC42A5" w:rsidRDefault="008706A4" w:rsidP="002C16C2">
      <w:pPr>
        <w:numPr>
          <w:ilvl w:val="0"/>
          <w:numId w:val="9"/>
        </w:numPr>
        <w:tabs>
          <w:tab w:val="left" w:pos="293"/>
        </w:tabs>
        <w:spacing w:after="80"/>
        <w:ind w:left="993"/>
        <w:jc w:val="both"/>
        <w:rPr>
          <w:rFonts w:ascii="Times New Roman" w:hAnsi="Times New Roman" w:cs="Times New Roman"/>
          <w:color w:val="auto"/>
        </w:rPr>
      </w:pPr>
      <w:r w:rsidRPr="00EC42A5">
        <w:rPr>
          <w:rFonts w:ascii="Times New Roman" w:hAnsi="Times New Roman" w:cs="Times New Roman"/>
          <w:color w:val="auto"/>
        </w:rPr>
        <w:t>projekt montażu dla wszystkich konstrukcji stalowych,</w:t>
      </w:r>
    </w:p>
    <w:p w14:paraId="150ED00D" w14:textId="77777777" w:rsidR="008706A4" w:rsidRPr="00EC42A5" w:rsidRDefault="008706A4" w:rsidP="002C16C2">
      <w:pPr>
        <w:numPr>
          <w:ilvl w:val="0"/>
          <w:numId w:val="9"/>
        </w:numPr>
        <w:tabs>
          <w:tab w:val="left" w:pos="298"/>
        </w:tabs>
        <w:spacing w:after="80"/>
        <w:ind w:left="993"/>
        <w:jc w:val="both"/>
        <w:rPr>
          <w:rFonts w:ascii="Times New Roman" w:hAnsi="Times New Roman" w:cs="Times New Roman"/>
          <w:color w:val="auto"/>
        </w:rPr>
      </w:pPr>
      <w:r w:rsidRPr="00EC42A5">
        <w:rPr>
          <w:rFonts w:ascii="Times New Roman" w:hAnsi="Times New Roman" w:cs="Times New Roman"/>
          <w:color w:val="auto"/>
        </w:rPr>
        <w:t>rysunki architektoniczne i budowlane, obejmujące og</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lne usytuowanie i szczeg</w:t>
      </w:r>
      <w:r w:rsidRPr="00EC42A5">
        <w:rPr>
          <w:rFonts w:ascii="Times New Roman" w:eastAsia="Microsoft JhengHei Light" w:hAnsi="Times New Roman" w:cs="Times New Roman"/>
          <w:color w:val="auto"/>
        </w:rPr>
        <w:t>ół</w:t>
      </w:r>
      <w:r w:rsidRPr="00EC42A5">
        <w:rPr>
          <w:rFonts w:ascii="Times New Roman" w:hAnsi="Times New Roman" w:cs="Times New Roman"/>
          <w:color w:val="auto"/>
        </w:rPr>
        <w:t>y konstrukcji murowych, betonowych, stalowych, okładzin, posadzek, pokrycia dachu, obróbek blacharskich, stolarki drzwiowej i okiennej, powłok malarskich itp. oraz wszystkie wyszczególnione elementy osprzętu i wykończenia, zar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wno na zewnątrz, jak i wewnątrz,</w:t>
      </w:r>
    </w:p>
    <w:p w14:paraId="74503526" w14:textId="77777777" w:rsidR="008706A4" w:rsidRPr="00EC42A5" w:rsidRDefault="008706A4" w:rsidP="002C16C2">
      <w:pPr>
        <w:numPr>
          <w:ilvl w:val="0"/>
          <w:numId w:val="9"/>
        </w:numPr>
        <w:tabs>
          <w:tab w:val="left" w:pos="302"/>
        </w:tabs>
        <w:spacing w:after="80"/>
        <w:ind w:left="993"/>
        <w:jc w:val="both"/>
        <w:rPr>
          <w:rFonts w:ascii="Times New Roman" w:hAnsi="Times New Roman" w:cs="Times New Roman"/>
          <w:color w:val="auto"/>
        </w:rPr>
      </w:pPr>
      <w:r w:rsidRPr="00EC42A5">
        <w:rPr>
          <w:rFonts w:ascii="Times New Roman" w:hAnsi="Times New Roman" w:cs="Times New Roman"/>
          <w:color w:val="auto"/>
        </w:rPr>
        <w:t>szczegóły dotyczące projektu izolacji przeciwwilgociowych, cieplnych i pokrycia ogniochronnego,</w:t>
      </w:r>
    </w:p>
    <w:p w14:paraId="4413D603" w14:textId="77777777" w:rsidR="008706A4" w:rsidRPr="00EC42A5" w:rsidRDefault="008706A4" w:rsidP="002C16C2">
      <w:pPr>
        <w:numPr>
          <w:ilvl w:val="0"/>
          <w:numId w:val="9"/>
        </w:numPr>
        <w:tabs>
          <w:tab w:val="left" w:pos="298"/>
        </w:tabs>
        <w:spacing w:after="80"/>
        <w:ind w:left="993"/>
        <w:jc w:val="both"/>
        <w:rPr>
          <w:rFonts w:ascii="Times New Roman" w:hAnsi="Times New Roman" w:cs="Times New Roman"/>
          <w:color w:val="auto"/>
        </w:rPr>
      </w:pPr>
      <w:r w:rsidRPr="00EC42A5">
        <w:rPr>
          <w:rFonts w:ascii="Times New Roman" w:hAnsi="Times New Roman" w:cs="Times New Roman"/>
          <w:color w:val="auto"/>
        </w:rPr>
        <w:t>rysunki prac drogowych, obejmujące uk</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adanie krawężnik</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przekroje i niwelety drogi i szczegóły dotyczące odwodnienia,</w:t>
      </w:r>
    </w:p>
    <w:p w14:paraId="4805F773" w14:textId="77777777" w:rsidR="008706A4" w:rsidRPr="00EC42A5" w:rsidRDefault="008706A4" w:rsidP="002C16C2">
      <w:pPr>
        <w:numPr>
          <w:ilvl w:val="0"/>
          <w:numId w:val="9"/>
        </w:numPr>
        <w:tabs>
          <w:tab w:val="left" w:pos="293"/>
        </w:tabs>
        <w:spacing w:after="80"/>
        <w:ind w:left="993"/>
        <w:jc w:val="both"/>
        <w:rPr>
          <w:rFonts w:ascii="Times New Roman" w:hAnsi="Times New Roman" w:cs="Times New Roman"/>
          <w:color w:val="auto"/>
        </w:rPr>
      </w:pPr>
      <w:r w:rsidRPr="00EC42A5">
        <w:rPr>
          <w:rFonts w:ascii="Times New Roman" w:hAnsi="Times New Roman" w:cs="Times New Roman"/>
          <w:color w:val="auto"/>
        </w:rPr>
        <w:t>ukształtowanie terenu, szczegóły odwodnienia terenu oraz wszystkie prace pomocnicze,</w:t>
      </w:r>
    </w:p>
    <w:p w14:paraId="27F2BFC2" w14:textId="77777777" w:rsidR="008706A4" w:rsidRPr="00EC42A5" w:rsidRDefault="008706A4" w:rsidP="002C16C2">
      <w:pPr>
        <w:numPr>
          <w:ilvl w:val="0"/>
          <w:numId w:val="9"/>
        </w:numPr>
        <w:tabs>
          <w:tab w:val="left" w:pos="302"/>
        </w:tabs>
        <w:spacing w:after="80"/>
        <w:ind w:left="993"/>
        <w:jc w:val="both"/>
        <w:rPr>
          <w:rFonts w:ascii="Times New Roman" w:hAnsi="Times New Roman" w:cs="Times New Roman"/>
          <w:color w:val="auto"/>
        </w:rPr>
      </w:pPr>
      <w:r w:rsidRPr="00EC42A5">
        <w:rPr>
          <w:rFonts w:ascii="Times New Roman" w:hAnsi="Times New Roman" w:cs="Times New Roman"/>
          <w:color w:val="auto"/>
        </w:rPr>
        <w:t>specyfikacje ilościowo-jakościowe wszystkich podstawowych materia</w:t>
      </w:r>
      <w:r w:rsidRPr="00EC42A5">
        <w:rPr>
          <w:rFonts w:ascii="Times New Roman" w:eastAsia="Microsoft JhengHei Light" w:hAnsi="Times New Roman" w:cs="Times New Roman"/>
          <w:color w:val="auto"/>
        </w:rPr>
        <w:t>łó</w:t>
      </w:r>
      <w:r w:rsidRPr="00EC42A5">
        <w:rPr>
          <w:rFonts w:ascii="Times New Roman" w:hAnsi="Times New Roman" w:cs="Times New Roman"/>
          <w:color w:val="auto"/>
        </w:rPr>
        <w:t xml:space="preserve">w </w:t>
      </w:r>
      <w:r w:rsidRPr="00EC42A5">
        <w:rPr>
          <w:rFonts w:ascii="Times New Roman" w:hAnsi="Times New Roman" w:cs="Times New Roman"/>
          <w:color w:val="auto"/>
        </w:rPr>
        <w:br/>
        <w:t>i konstrukcji,</w:t>
      </w:r>
    </w:p>
    <w:p w14:paraId="26B34C2C" w14:textId="77777777" w:rsidR="008706A4" w:rsidRPr="00EC42A5" w:rsidRDefault="008706A4" w:rsidP="002C16C2">
      <w:pPr>
        <w:numPr>
          <w:ilvl w:val="0"/>
          <w:numId w:val="9"/>
        </w:numPr>
        <w:tabs>
          <w:tab w:val="left" w:pos="298"/>
        </w:tabs>
        <w:spacing w:after="120"/>
        <w:ind w:left="993"/>
        <w:jc w:val="both"/>
        <w:rPr>
          <w:rFonts w:ascii="Times New Roman" w:hAnsi="Times New Roman" w:cs="Times New Roman"/>
          <w:color w:val="auto"/>
        </w:rPr>
      </w:pPr>
      <w:r w:rsidRPr="00EC42A5">
        <w:rPr>
          <w:rFonts w:ascii="Times New Roman" w:hAnsi="Times New Roman" w:cs="Times New Roman"/>
          <w:color w:val="auto"/>
        </w:rPr>
        <w:t>opisy, charakterystyki i specyfikacje niezbędne do jednoznacznego określenia szczeg</w:t>
      </w:r>
      <w:r w:rsidRPr="00EC42A5">
        <w:rPr>
          <w:rFonts w:ascii="Times New Roman" w:eastAsia="Microsoft JhengHei Light" w:hAnsi="Times New Roman" w:cs="Times New Roman"/>
          <w:color w:val="auto"/>
        </w:rPr>
        <w:t>ół</w:t>
      </w:r>
      <w:r w:rsidRPr="00EC42A5">
        <w:rPr>
          <w:rFonts w:ascii="Times New Roman" w:hAnsi="Times New Roman" w:cs="Times New Roman"/>
          <w:color w:val="auto"/>
        </w:rPr>
        <w:t>ów Robót.</w:t>
      </w:r>
    </w:p>
    <w:p w14:paraId="40C986FD" w14:textId="77777777" w:rsidR="008706A4" w:rsidRPr="00EC42A5" w:rsidRDefault="008706A4" w:rsidP="002C16C2">
      <w:pPr>
        <w:spacing w:after="80"/>
        <w:ind w:left="420" w:right="20"/>
        <w:jc w:val="both"/>
        <w:rPr>
          <w:rFonts w:ascii="Times New Roman" w:hAnsi="Times New Roman" w:cs="Times New Roman"/>
          <w:color w:val="auto"/>
        </w:rPr>
      </w:pPr>
      <w:r w:rsidRPr="00EC42A5">
        <w:rPr>
          <w:rStyle w:val="Teksttreci"/>
          <w:rFonts w:eastAsia="Arial Unicode MS"/>
          <w:color w:val="auto"/>
        </w:rPr>
        <w:t>w zakresie wyposażenia w sprzęt, oznakowania, środki ochrony indywidualnej i zbiorowej oraz instrukcje w zakresie BHP i ochrony przeciwpożarowej:</w:t>
      </w:r>
    </w:p>
    <w:p w14:paraId="0E4C77AC" w14:textId="77777777" w:rsidR="008706A4" w:rsidRPr="00EC42A5" w:rsidRDefault="008706A4" w:rsidP="002C16C2">
      <w:pPr>
        <w:numPr>
          <w:ilvl w:val="0"/>
          <w:numId w:val="13"/>
        </w:numPr>
        <w:tabs>
          <w:tab w:val="left" w:pos="293"/>
        </w:tabs>
        <w:spacing w:after="80"/>
        <w:ind w:left="980"/>
        <w:jc w:val="both"/>
        <w:rPr>
          <w:rFonts w:ascii="Times New Roman" w:hAnsi="Times New Roman" w:cs="Times New Roman"/>
          <w:color w:val="auto"/>
        </w:rPr>
      </w:pPr>
      <w:r w:rsidRPr="00EC42A5">
        <w:rPr>
          <w:rFonts w:ascii="Times New Roman" w:hAnsi="Times New Roman" w:cs="Times New Roman"/>
          <w:color w:val="auto"/>
        </w:rPr>
        <w:t>wykaz sprzętu i środk</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ochrony z charakterystyką ilościową i jakościową,</w:t>
      </w:r>
    </w:p>
    <w:p w14:paraId="2697BA35" w14:textId="77777777" w:rsidR="008706A4" w:rsidRPr="00EC42A5" w:rsidRDefault="008706A4" w:rsidP="002C16C2">
      <w:pPr>
        <w:numPr>
          <w:ilvl w:val="0"/>
          <w:numId w:val="13"/>
        </w:numPr>
        <w:tabs>
          <w:tab w:val="left" w:pos="302"/>
        </w:tabs>
        <w:spacing w:after="80"/>
        <w:ind w:left="980"/>
        <w:jc w:val="both"/>
        <w:rPr>
          <w:rFonts w:ascii="Times New Roman" w:hAnsi="Times New Roman" w:cs="Times New Roman"/>
          <w:color w:val="auto"/>
        </w:rPr>
      </w:pPr>
      <w:r w:rsidRPr="00EC42A5">
        <w:rPr>
          <w:rFonts w:ascii="Times New Roman" w:hAnsi="Times New Roman" w:cs="Times New Roman"/>
          <w:color w:val="auto"/>
        </w:rPr>
        <w:lastRenderedPageBreak/>
        <w:t>szkice rozmieszczenia sprzętu w obiekcie,</w:t>
      </w:r>
    </w:p>
    <w:p w14:paraId="25CF49FD" w14:textId="77777777" w:rsidR="008706A4" w:rsidRPr="00EC42A5" w:rsidRDefault="008706A4" w:rsidP="002C16C2">
      <w:pPr>
        <w:numPr>
          <w:ilvl w:val="0"/>
          <w:numId w:val="13"/>
        </w:numPr>
        <w:tabs>
          <w:tab w:val="left" w:pos="293"/>
        </w:tabs>
        <w:spacing w:after="80"/>
        <w:ind w:left="980"/>
        <w:jc w:val="both"/>
        <w:rPr>
          <w:rFonts w:ascii="Times New Roman" w:hAnsi="Times New Roman" w:cs="Times New Roman"/>
          <w:color w:val="auto"/>
        </w:rPr>
      </w:pPr>
      <w:r w:rsidRPr="00EC42A5">
        <w:rPr>
          <w:rFonts w:ascii="Times New Roman" w:hAnsi="Times New Roman" w:cs="Times New Roman"/>
          <w:color w:val="auto"/>
        </w:rPr>
        <w:t xml:space="preserve">wykaz </w:t>
      </w:r>
      <w:proofErr w:type="spellStart"/>
      <w:r w:rsidRPr="00EC42A5">
        <w:rPr>
          <w:rFonts w:ascii="Times New Roman" w:hAnsi="Times New Roman" w:cs="Times New Roman"/>
          <w:color w:val="auto"/>
        </w:rPr>
        <w:t>oznakowań</w:t>
      </w:r>
      <w:proofErr w:type="spellEnd"/>
      <w:r w:rsidRPr="00EC42A5">
        <w:rPr>
          <w:rFonts w:ascii="Times New Roman" w:hAnsi="Times New Roman" w:cs="Times New Roman"/>
          <w:color w:val="auto"/>
        </w:rPr>
        <w:t xml:space="preserve"> i instrukcje ich lokalizacji i montażu,</w:t>
      </w:r>
    </w:p>
    <w:p w14:paraId="1C56345F" w14:textId="77777777" w:rsidR="008706A4" w:rsidRPr="00EC42A5" w:rsidRDefault="008706A4" w:rsidP="002C16C2">
      <w:pPr>
        <w:numPr>
          <w:ilvl w:val="0"/>
          <w:numId w:val="13"/>
        </w:numPr>
        <w:tabs>
          <w:tab w:val="left" w:pos="288"/>
        </w:tabs>
        <w:spacing w:after="80"/>
        <w:ind w:left="980"/>
        <w:jc w:val="both"/>
        <w:rPr>
          <w:rFonts w:ascii="Times New Roman" w:hAnsi="Times New Roman" w:cs="Times New Roman"/>
          <w:color w:val="auto"/>
        </w:rPr>
      </w:pPr>
      <w:r w:rsidRPr="00EC42A5">
        <w:rPr>
          <w:rFonts w:ascii="Times New Roman" w:hAnsi="Times New Roman" w:cs="Times New Roman"/>
          <w:color w:val="auto"/>
        </w:rPr>
        <w:t>treść wymaganych instrukcji BHP i ppoż. zgodnie z wymaganiami obowiązujących szczegółowych przepisów przedmiotowych,</w:t>
      </w:r>
    </w:p>
    <w:p w14:paraId="3223E29A" w14:textId="77777777" w:rsidR="008706A4" w:rsidRPr="00EC42A5" w:rsidRDefault="008706A4" w:rsidP="002C16C2">
      <w:pPr>
        <w:pStyle w:val="Akapitzlist"/>
        <w:numPr>
          <w:ilvl w:val="0"/>
          <w:numId w:val="13"/>
        </w:numPr>
        <w:spacing w:after="120"/>
        <w:ind w:left="980"/>
        <w:jc w:val="both"/>
        <w:rPr>
          <w:rFonts w:ascii="Times New Roman" w:hAnsi="Times New Roman" w:cs="Times New Roman"/>
          <w:color w:val="auto"/>
        </w:rPr>
      </w:pPr>
      <w:r w:rsidRPr="00EC42A5">
        <w:rPr>
          <w:rFonts w:ascii="Times New Roman" w:hAnsi="Times New Roman" w:cs="Times New Roman"/>
          <w:color w:val="auto"/>
        </w:rPr>
        <w:t>oświetlenia awaryjnego obiektu / drogi ewakuacyjne po zamontowanej technologii przetwarzania odpadów w wymaganych miejscach.</w:t>
      </w:r>
    </w:p>
    <w:p w14:paraId="25B8E95E" w14:textId="66DC73CA" w:rsidR="008706A4" w:rsidRPr="00EC42A5" w:rsidRDefault="008706A4" w:rsidP="002C16C2">
      <w:pPr>
        <w:spacing w:after="80"/>
        <w:ind w:left="434" w:right="20"/>
        <w:jc w:val="both"/>
        <w:rPr>
          <w:rFonts w:ascii="Times New Roman" w:hAnsi="Times New Roman" w:cs="Times New Roman"/>
          <w:color w:val="auto"/>
        </w:rPr>
      </w:pPr>
      <w:r w:rsidRPr="00EC42A5">
        <w:rPr>
          <w:rStyle w:val="Teksttreci"/>
          <w:rFonts w:eastAsia="Arial Unicode MS"/>
          <w:color w:val="auto"/>
        </w:rPr>
        <w:t>w zakres</w:t>
      </w:r>
      <w:r w:rsidR="00722D8E" w:rsidRPr="00EC42A5">
        <w:rPr>
          <w:rStyle w:val="Teksttreci"/>
          <w:rFonts w:eastAsia="Arial Unicode MS"/>
          <w:color w:val="auto"/>
        </w:rPr>
        <w:t xml:space="preserve">ie instalacji elektrycznych, </w:t>
      </w:r>
      <w:r w:rsidRPr="00EC42A5">
        <w:rPr>
          <w:rStyle w:val="Teksttreci"/>
          <w:rFonts w:eastAsia="Arial Unicode MS"/>
          <w:color w:val="auto"/>
        </w:rPr>
        <w:t>wodociągowych i kanalizacyjnych, c.o., wentylacyjnych, klimatyzacji:</w:t>
      </w:r>
    </w:p>
    <w:p w14:paraId="41DD7033" w14:textId="77777777" w:rsidR="008706A4" w:rsidRPr="00EC42A5" w:rsidRDefault="008706A4" w:rsidP="002C16C2">
      <w:pPr>
        <w:numPr>
          <w:ilvl w:val="0"/>
          <w:numId w:val="12"/>
        </w:numPr>
        <w:tabs>
          <w:tab w:val="left" w:pos="293"/>
        </w:tabs>
        <w:spacing w:after="80"/>
        <w:ind w:left="980"/>
        <w:jc w:val="both"/>
        <w:rPr>
          <w:rFonts w:ascii="Times New Roman" w:hAnsi="Times New Roman" w:cs="Times New Roman"/>
          <w:color w:val="auto"/>
        </w:rPr>
      </w:pPr>
      <w:r w:rsidRPr="00EC42A5">
        <w:rPr>
          <w:rFonts w:ascii="Times New Roman" w:hAnsi="Times New Roman" w:cs="Times New Roman"/>
          <w:color w:val="auto"/>
        </w:rPr>
        <w:t>opis techniczny,</w:t>
      </w:r>
    </w:p>
    <w:p w14:paraId="67261F14" w14:textId="77777777" w:rsidR="008706A4" w:rsidRPr="00EC42A5" w:rsidRDefault="008706A4" w:rsidP="002C16C2">
      <w:pPr>
        <w:numPr>
          <w:ilvl w:val="0"/>
          <w:numId w:val="12"/>
        </w:numPr>
        <w:tabs>
          <w:tab w:val="left" w:pos="293"/>
        </w:tabs>
        <w:spacing w:after="80"/>
        <w:ind w:left="980"/>
        <w:jc w:val="both"/>
        <w:rPr>
          <w:rFonts w:ascii="Times New Roman" w:hAnsi="Times New Roman" w:cs="Times New Roman"/>
          <w:color w:val="auto"/>
        </w:rPr>
      </w:pPr>
      <w:r w:rsidRPr="00EC42A5">
        <w:rPr>
          <w:rFonts w:ascii="Times New Roman" w:hAnsi="Times New Roman" w:cs="Times New Roman"/>
          <w:color w:val="auto"/>
        </w:rPr>
        <w:t>plan sytuacyjny rozmieszczenia instalacji zewnętrznych ze szczeg</w:t>
      </w:r>
      <w:r w:rsidRPr="00EC42A5">
        <w:rPr>
          <w:rFonts w:ascii="Times New Roman" w:eastAsia="Microsoft JhengHei Light" w:hAnsi="Times New Roman" w:cs="Times New Roman"/>
          <w:color w:val="auto"/>
        </w:rPr>
        <w:t>ół</w:t>
      </w:r>
      <w:r w:rsidRPr="00EC42A5">
        <w:rPr>
          <w:rFonts w:ascii="Times New Roman" w:hAnsi="Times New Roman" w:cs="Times New Roman"/>
          <w:color w:val="auto"/>
        </w:rPr>
        <w:t>ową lokalizacją,</w:t>
      </w:r>
    </w:p>
    <w:p w14:paraId="3C833834" w14:textId="77777777" w:rsidR="008706A4" w:rsidRPr="00EC42A5" w:rsidRDefault="008706A4" w:rsidP="002C16C2">
      <w:pPr>
        <w:numPr>
          <w:ilvl w:val="0"/>
          <w:numId w:val="12"/>
        </w:numPr>
        <w:tabs>
          <w:tab w:val="left" w:pos="298"/>
        </w:tabs>
        <w:spacing w:after="80"/>
        <w:ind w:left="980"/>
        <w:jc w:val="both"/>
        <w:rPr>
          <w:rFonts w:ascii="Times New Roman" w:hAnsi="Times New Roman" w:cs="Times New Roman"/>
          <w:color w:val="auto"/>
        </w:rPr>
      </w:pPr>
      <w:r w:rsidRPr="00EC42A5">
        <w:rPr>
          <w:rFonts w:ascii="Times New Roman" w:hAnsi="Times New Roman" w:cs="Times New Roman"/>
          <w:color w:val="auto"/>
        </w:rPr>
        <w:t>rysunki sytuacyjne instalacji wewnętrznych, przekroje i widoki charakterystyczne ze</w:t>
      </w:r>
    </w:p>
    <w:p w14:paraId="110FF8FD" w14:textId="77777777" w:rsidR="008706A4" w:rsidRPr="00EC42A5" w:rsidRDefault="008706A4" w:rsidP="002C16C2">
      <w:pPr>
        <w:pStyle w:val="Akapitzlist"/>
        <w:spacing w:after="80"/>
        <w:ind w:left="980" w:right="20"/>
        <w:jc w:val="both"/>
        <w:rPr>
          <w:rFonts w:ascii="Times New Roman" w:hAnsi="Times New Roman" w:cs="Times New Roman"/>
          <w:color w:val="auto"/>
        </w:rPr>
      </w:pPr>
      <w:r w:rsidRPr="00EC42A5">
        <w:rPr>
          <w:rFonts w:ascii="Times New Roman" w:hAnsi="Times New Roman" w:cs="Times New Roman"/>
          <w:color w:val="auto"/>
        </w:rPr>
        <w:t>szczegółową lokalizacją pozwalającą na jednoznaczne określenie ich po</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 xml:space="preserve">ożenia </w:t>
      </w:r>
      <w:r w:rsidRPr="00EC42A5">
        <w:rPr>
          <w:rFonts w:ascii="Times New Roman" w:hAnsi="Times New Roman" w:cs="Times New Roman"/>
          <w:color w:val="auto"/>
        </w:rPr>
        <w:br/>
        <w:t>w stosunku do Urządzeń i pozosta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ych element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w:t>
      </w:r>
    </w:p>
    <w:p w14:paraId="2CCFAA13" w14:textId="77777777" w:rsidR="008706A4" w:rsidRPr="00EC42A5" w:rsidRDefault="008706A4" w:rsidP="002C16C2">
      <w:pPr>
        <w:numPr>
          <w:ilvl w:val="0"/>
          <w:numId w:val="12"/>
        </w:numPr>
        <w:tabs>
          <w:tab w:val="left" w:pos="298"/>
        </w:tabs>
        <w:spacing w:after="80"/>
        <w:ind w:left="980"/>
        <w:jc w:val="both"/>
        <w:rPr>
          <w:rFonts w:ascii="Times New Roman" w:hAnsi="Times New Roman" w:cs="Times New Roman"/>
          <w:color w:val="auto"/>
        </w:rPr>
      </w:pPr>
      <w:r w:rsidRPr="00EC42A5">
        <w:rPr>
          <w:rFonts w:ascii="Times New Roman" w:hAnsi="Times New Roman" w:cs="Times New Roman"/>
          <w:color w:val="auto"/>
        </w:rPr>
        <w:t xml:space="preserve">obliczenia niezbędne dla wymiarowania, </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ącznie z określeniem warunków prób powykonawczych, w tym ciśnień pr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bnych, wydajności, itp.,</w:t>
      </w:r>
    </w:p>
    <w:p w14:paraId="35BC5C2A" w14:textId="77777777" w:rsidR="008706A4" w:rsidRPr="00EC42A5" w:rsidRDefault="008706A4" w:rsidP="002C16C2">
      <w:pPr>
        <w:numPr>
          <w:ilvl w:val="0"/>
          <w:numId w:val="12"/>
        </w:numPr>
        <w:tabs>
          <w:tab w:val="left" w:pos="293"/>
        </w:tabs>
        <w:spacing w:after="80"/>
        <w:ind w:left="980"/>
        <w:jc w:val="both"/>
        <w:rPr>
          <w:rFonts w:ascii="Times New Roman" w:hAnsi="Times New Roman" w:cs="Times New Roman"/>
          <w:color w:val="auto"/>
        </w:rPr>
      </w:pPr>
      <w:r w:rsidRPr="00EC42A5">
        <w:rPr>
          <w:rFonts w:ascii="Times New Roman" w:hAnsi="Times New Roman" w:cs="Times New Roman"/>
          <w:color w:val="auto"/>
        </w:rPr>
        <w:t>profile oraz schematy aksonometryczne rurociąg</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i kana</w:t>
      </w:r>
      <w:r w:rsidRPr="00EC42A5">
        <w:rPr>
          <w:rFonts w:ascii="Times New Roman" w:eastAsia="Microsoft JhengHei Light" w:hAnsi="Times New Roman" w:cs="Times New Roman"/>
          <w:color w:val="auto"/>
        </w:rPr>
        <w:t>łó</w:t>
      </w:r>
      <w:r w:rsidRPr="00EC42A5">
        <w:rPr>
          <w:rFonts w:ascii="Times New Roman" w:hAnsi="Times New Roman" w:cs="Times New Roman"/>
          <w:color w:val="auto"/>
        </w:rPr>
        <w:t>w,</w:t>
      </w:r>
    </w:p>
    <w:p w14:paraId="1628991E" w14:textId="77777777" w:rsidR="008706A4" w:rsidRPr="00EC42A5" w:rsidRDefault="008706A4" w:rsidP="002C16C2">
      <w:pPr>
        <w:numPr>
          <w:ilvl w:val="0"/>
          <w:numId w:val="12"/>
        </w:numPr>
        <w:tabs>
          <w:tab w:val="left" w:pos="302"/>
        </w:tabs>
        <w:spacing w:after="80"/>
        <w:ind w:left="980"/>
        <w:jc w:val="both"/>
        <w:rPr>
          <w:rFonts w:ascii="Times New Roman" w:hAnsi="Times New Roman" w:cs="Times New Roman"/>
          <w:color w:val="auto"/>
        </w:rPr>
      </w:pPr>
      <w:r w:rsidRPr="00EC42A5">
        <w:rPr>
          <w:rFonts w:ascii="Times New Roman" w:hAnsi="Times New Roman" w:cs="Times New Roman"/>
          <w:color w:val="auto"/>
        </w:rPr>
        <w:t>specyfikacje ilościowo-jakościowe armatury, element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i prefabrykat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rurociąg</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i kanałów,</w:t>
      </w:r>
    </w:p>
    <w:p w14:paraId="2E86CFEB" w14:textId="77777777" w:rsidR="008706A4" w:rsidRPr="00EC42A5" w:rsidRDefault="008706A4" w:rsidP="002C16C2">
      <w:pPr>
        <w:numPr>
          <w:ilvl w:val="0"/>
          <w:numId w:val="12"/>
        </w:numPr>
        <w:tabs>
          <w:tab w:val="left" w:pos="298"/>
        </w:tabs>
        <w:spacing w:after="80"/>
        <w:ind w:left="980"/>
        <w:jc w:val="both"/>
        <w:rPr>
          <w:rFonts w:ascii="Times New Roman" w:hAnsi="Times New Roman" w:cs="Times New Roman"/>
          <w:color w:val="auto"/>
        </w:rPr>
      </w:pPr>
      <w:r w:rsidRPr="00EC42A5">
        <w:rPr>
          <w:rFonts w:ascii="Times New Roman" w:hAnsi="Times New Roman" w:cs="Times New Roman"/>
          <w:color w:val="auto"/>
        </w:rPr>
        <w:t>rysunki schematy szczegółów wyposażenia instalacji, kom</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r, studni, węz</w:t>
      </w:r>
      <w:r w:rsidRPr="00EC42A5">
        <w:rPr>
          <w:rFonts w:ascii="Times New Roman" w:eastAsia="Microsoft JhengHei Light" w:hAnsi="Times New Roman" w:cs="Times New Roman"/>
          <w:color w:val="auto"/>
        </w:rPr>
        <w:t>łó</w:t>
      </w:r>
      <w:r w:rsidRPr="00EC42A5">
        <w:rPr>
          <w:rFonts w:ascii="Times New Roman" w:hAnsi="Times New Roman" w:cs="Times New Roman"/>
          <w:color w:val="auto"/>
        </w:rPr>
        <w:t>w po</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ączeniowych, konstrukcji wsporczych i oporowych, punktów stałych,</w:t>
      </w:r>
    </w:p>
    <w:p w14:paraId="04E330CF" w14:textId="77777777" w:rsidR="008706A4" w:rsidRPr="00EC42A5" w:rsidRDefault="008706A4" w:rsidP="002C16C2">
      <w:pPr>
        <w:numPr>
          <w:ilvl w:val="0"/>
          <w:numId w:val="12"/>
        </w:numPr>
        <w:tabs>
          <w:tab w:val="left" w:pos="298"/>
        </w:tabs>
        <w:spacing w:after="80"/>
        <w:ind w:left="980"/>
        <w:jc w:val="both"/>
        <w:rPr>
          <w:rFonts w:ascii="Times New Roman" w:hAnsi="Times New Roman" w:cs="Times New Roman"/>
          <w:color w:val="auto"/>
        </w:rPr>
      </w:pPr>
      <w:r w:rsidRPr="00EC42A5">
        <w:rPr>
          <w:rFonts w:ascii="Times New Roman" w:hAnsi="Times New Roman" w:cs="Times New Roman"/>
          <w:color w:val="auto"/>
        </w:rPr>
        <w:t xml:space="preserve">rysunki i schematy lokalizacji elementów przyłączeniowych aparatury sterowniczej </w:t>
      </w:r>
      <w:r w:rsidRPr="00EC42A5">
        <w:rPr>
          <w:rFonts w:ascii="Times New Roman" w:hAnsi="Times New Roman" w:cs="Times New Roman"/>
          <w:color w:val="auto"/>
        </w:rPr>
        <w:br/>
        <w:t>i kontrolno- pomiarowej,</w:t>
      </w:r>
    </w:p>
    <w:p w14:paraId="1AD41EC9" w14:textId="77777777" w:rsidR="008706A4" w:rsidRPr="00EC42A5" w:rsidRDefault="008706A4" w:rsidP="002C16C2">
      <w:pPr>
        <w:numPr>
          <w:ilvl w:val="0"/>
          <w:numId w:val="12"/>
        </w:numPr>
        <w:tabs>
          <w:tab w:val="left" w:pos="298"/>
        </w:tabs>
        <w:spacing w:after="80"/>
        <w:ind w:left="980"/>
        <w:jc w:val="both"/>
        <w:rPr>
          <w:rFonts w:ascii="Times New Roman" w:hAnsi="Times New Roman" w:cs="Times New Roman"/>
          <w:color w:val="auto"/>
        </w:rPr>
      </w:pPr>
      <w:r w:rsidRPr="00EC42A5">
        <w:rPr>
          <w:rFonts w:ascii="Times New Roman" w:hAnsi="Times New Roman" w:cs="Times New Roman"/>
          <w:color w:val="auto"/>
        </w:rPr>
        <w:t xml:space="preserve">rysunki, obliczenia i instrukcje postępowania w przypadku wszystkich przejść </w:t>
      </w:r>
      <w:r w:rsidRPr="00EC42A5">
        <w:rPr>
          <w:rFonts w:ascii="Times New Roman" w:hAnsi="Times New Roman" w:cs="Times New Roman"/>
          <w:color w:val="auto"/>
        </w:rPr>
        <w:br/>
        <w:t>w rejonach istniejącej infrastruktury, w tym dr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g, rurociąg</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kana</w:t>
      </w:r>
      <w:r w:rsidRPr="00EC42A5">
        <w:rPr>
          <w:rFonts w:ascii="Times New Roman" w:eastAsia="Microsoft JhengHei Light" w:hAnsi="Times New Roman" w:cs="Times New Roman"/>
          <w:color w:val="auto"/>
        </w:rPr>
        <w:t>łó</w:t>
      </w:r>
      <w:r w:rsidRPr="00EC42A5">
        <w:rPr>
          <w:rFonts w:ascii="Times New Roman" w:hAnsi="Times New Roman" w:cs="Times New Roman"/>
          <w:color w:val="auto"/>
        </w:rPr>
        <w:t xml:space="preserve">w, kabli </w:t>
      </w:r>
      <w:r w:rsidRPr="00EC42A5">
        <w:rPr>
          <w:rFonts w:ascii="Times New Roman" w:hAnsi="Times New Roman" w:cs="Times New Roman"/>
          <w:color w:val="auto"/>
        </w:rPr>
        <w:br/>
        <w:t>i pod</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ączeń do istniejących system</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rurociąg</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w:t>
      </w:r>
    </w:p>
    <w:p w14:paraId="56ADD797" w14:textId="77777777" w:rsidR="008706A4" w:rsidRPr="00EC42A5" w:rsidRDefault="008706A4" w:rsidP="002C16C2">
      <w:pPr>
        <w:numPr>
          <w:ilvl w:val="0"/>
          <w:numId w:val="12"/>
        </w:numPr>
        <w:tabs>
          <w:tab w:val="left" w:pos="293"/>
        </w:tabs>
        <w:spacing w:after="80"/>
        <w:ind w:left="980"/>
        <w:jc w:val="both"/>
        <w:rPr>
          <w:rFonts w:ascii="Times New Roman" w:hAnsi="Times New Roman" w:cs="Times New Roman"/>
          <w:color w:val="auto"/>
        </w:rPr>
      </w:pPr>
      <w:r w:rsidRPr="00EC42A5">
        <w:rPr>
          <w:rFonts w:ascii="Times New Roman" w:hAnsi="Times New Roman" w:cs="Times New Roman"/>
          <w:color w:val="auto"/>
        </w:rPr>
        <w:t>ukształtowanie terenu oraz wszystkie prace pomocnicze związane z przywr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ceniem Terenu Budowy do stanu pierwotnego,</w:t>
      </w:r>
    </w:p>
    <w:p w14:paraId="66349C23" w14:textId="77777777" w:rsidR="008706A4" w:rsidRPr="00EC42A5" w:rsidRDefault="008706A4" w:rsidP="002C16C2">
      <w:pPr>
        <w:numPr>
          <w:ilvl w:val="0"/>
          <w:numId w:val="12"/>
        </w:numPr>
        <w:tabs>
          <w:tab w:val="left" w:pos="293"/>
        </w:tabs>
        <w:spacing w:after="120"/>
        <w:ind w:left="980"/>
        <w:jc w:val="both"/>
        <w:rPr>
          <w:rFonts w:ascii="Times New Roman" w:hAnsi="Times New Roman" w:cs="Times New Roman"/>
          <w:color w:val="auto"/>
        </w:rPr>
      </w:pPr>
      <w:r w:rsidRPr="00EC42A5">
        <w:rPr>
          <w:rFonts w:ascii="Times New Roman" w:hAnsi="Times New Roman" w:cs="Times New Roman"/>
          <w:color w:val="auto"/>
        </w:rPr>
        <w:t>opisy, charakterystyki i specyfikacje niezbędne do jednoznacznego określenia szczeg</w:t>
      </w:r>
      <w:r w:rsidRPr="00EC42A5">
        <w:rPr>
          <w:rFonts w:ascii="Times New Roman" w:eastAsia="Microsoft JhengHei Light" w:hAnsi="Times New Roman" w:cs="Times New Roman"/>
          <w:color w:val="auto"/>
        </w:rPr>
        <w:t>ółó</w:t>
      </w:r>
      <w:r w:rsidRPr="00EC42A5">
        <w:rPr>
          <w:rFonts w:ascii="Times New Roman" w:hAnsi="Times New Roman" w:cs="Times New Roman"/>
          <w:color w:val="auto"/>
        </w:rPr>
        <w:t>w Robót.</w:t>
      </w:r>
    </w:p>
    <w:p w14:paraId="0B56D438" w14:textId="77777777" w:rsidR="008706A4" w:rsidRPr="00EC42A5" w:rsidRDefault="008706A4" w:rsidP="002C16C2">
      <w:pPr>
        <w:spacing w:after="80"/>
        <w:ind w:left="420"/>
        <w:jc w:val="both"/>
        <w:rPr>
          <w:rFonts w:ascii="Times New Roman" w:hAnsi="Times New Roman" w:cs="Times New Roman"/>
          <w:color w:val="auto"/>
        </w:rPr>
      </w:pPr>
      <w:r w:rsidRPr="00EC42A5">
        <w:rPr>
          <w:rStyle w:val="Teksttreci"/>
          <w:rFonts w:eastAsia="Arial Unicode MS"/>
          <w:color w:val="auto"/>
        </w:rPr>
        <w:t>w zakresie instalacji elektrycznych i niskoprądowych:</w:t>
      </w:r>
    </w:p>
    <w:p w14:paraId="1D18123B" w14:textId="77777777" w:rsidR="008706A4" w:rsidRPr="00EC42A5" w:rsidRDefault="008706A4" w:rsidP="002C16C2">
      <w:pPr>
        <w:pStyle w:val="Akapitzlist"/>
        <w:numPr>
          <w:ilvl w:val="0"/>
          <w:numId w:val="11"/>
        </w:numPr>
        <w:tabs>
          <w:tab w:val="left" w:pos="718"/>
        </w:tabs>
        <w:spacing w:after="80"/>
        <w:ind w:left="1022"/>
        <w:jc w:val="both"/>
        <w:rPr>
          <w:rFonts w:ascii="Times New Roman" w:hAnsi="Times New Roman" w:cs="Times New Roman"/>
          <w:color w:val="auto"/>
        </w:rPr>
      </w:pPr>
      <w:r w:rsidRPr="00EC42A5">
        <w:rPr>
          <w:rFonts w:ascii="Times New Roman" w:hAnsi="Times New Roman" w:cs="Times New Roman"/>
          <w:color w:val="auto"/>
        </w:rPr>
        <w:t>opis techniczny,</w:t>
      </w:r>
    </w:p>
    <w:p w14:paraId="3F802984" w14:textId="77777777" w:rsidR="008706A4" w:rsidRPr="00EC42A5" w:rsidRDefault="008706A4" w:rsidP="002C16C2">
      <w:pPr>
        <w:pStyle w:val="Akapitzlist"/>
        <w:numPr>
          <w:ilvl w:val="0"/>
          <w:numId w:val="11"/>
        </w:numPr>
        <w:tabs>
          <w:tab w:val="left" w:pos="718"/>
        </w:tabs>
        <w:spacing w:after="80"/>
        <w:ind w:left="1022"/>
        <w:jc w:val="both"/>
        <w:rPr>
          <w:rFonts w:ascii="Times New Roman" w:hAnsi="Times New Roman" w:cs="Times New Roman"/>
          <w:color w:val="auto"/>
        </w:rPr>
      </w:pPr>
      <w:r w:rsidRPr="00EC42A5">
        <w:rPr>
          <w:rFonts w:ascii="Times New Roman" w:hAnsi="Times New Roman" w:cs="Times New Roman"/>
          <w:color w:val="auto"/>
        </w:rPr>
        <w:t>schemat zasilania,</w:t>
      </w:r>
    </w:p>
    <w:p w14:paraId="32C57CC1" w14:textId="77777777" w:rsidR="008706A4" w:rsidRPr="00EC42A5" w:rsidRDefault="008706A4" w:rsidP="002C16C2">
      <w:pPr>
        <w:pStyle w:val="Akapitzlist"/>
        <w:numPr>
          <w:ilvl w:val="0"/>
          <w:numId w:val="11"/>
        </w:numPr>
        <w:tabs>
          <w:tab w:val="left" w:pos="718"/>
        </w:tabs>
        <w:spacing w:after="80"/>
        <w:ind w:left="1022"/>
        <w:jc w:val="both"/>
        <w:rPr>
          <w:rFonts w:ascii="Times New Roman" w:hAnsi="Times New Roman" w:cs="Times New Roman"/>
          <w:color w:val="auto"/>
        </w:rPr>
      </w:pPr>
      <w:r w:rsidRPr="00EC42A5">
        <w:rPr>
          <w:rFonts w:ascii="Times New Roman" w:hAnsi="Times New Roman" w:cs="Times New Roman"/>
          <w:color w:val="auto"/>
        </w:rPr>
        <w:t>bilans mocy,</w:t>
      </w:r>
    </w:p>
    <w:p w14:paraId="5D4FBCBF" w14:textId="77777777" w:rsidR="008706A4" w:rsidRPr="00EC42A5" w:rsidRDefault="008706A4" w:rsidP="002C16C2">
      <w:pPr>
        <w:pStyle w:val="Akapitzlist"/>
        <w:numPr>
          <w:ilvl w:val="0"/>
          <w:numId w:val="11"/>
        </w:numPr>
        <w:tabs>
          <w:tab w:val="left" w:pos="722"/>
        </w:tabs>
        <w:spacing w:after="80"/>
        <w:ind w:left="1022"/>
        <w:jc w:val="both"/>
        <w:rPr>
          <w:rFonts w:ascii="Times New Roman" w:hAnsi="Times New Roman" w:cs="Times New Roman"/>
          <w:color w:val="auto"/>
        </w:rPr>
      </w:pPr>
      <w:r w:rsidRPr="00EC42A5">
        <w:rPr>
          <w:rFonts w:ascii="Times New Roman" w:hAnsi="Times New Roman" w:cs="Times New Roman"/>
          <w:color w:val="auto"/>
        </w:rPr>
        <w:t>schematy dla poszczególnych rozdzielni,</w:t>
      </w:r>
    </w:p>
    <w:p w14:paraId="5708D3E9" w14:textId="77777777" w:rsidR="008706A4" w:rsidRPr="00EC42A5" w:rsidRDefault="008706A4" w:rsidP="002C16C2">
      <w:pPr>
        <w:pStyle w:val="Akapitzlist"/>
        <w:numPr>
          <w:ilvl w:val="0"/>
          <w:numId w:val="11"/>
        </w:numPr>
        <w:tabs>
          <w:tab w:val="left" w:pos="722"/>
        </w:tabs>
        <w:spacing w:after="80"/>
        <w:ind w:left="1022"/>
        <w:jc w:val="both"/>
        <w:rPr>
          <w:rFonts w:ascii="Times New Roman" w:hAnsi="Times New Roman" w:cs="Times New Roman"/>
          <w:color w:val="auto"/>
        </w:rPr>
      </w:pPr>
      <w:r w:rsidRPr="00EC42A5">
        <w:rPr>
          <w:rFonts w:ascii="Times New Roman" w:hAnsi="Times New Roman" w:cs="Times New Roman"/>
          <w:color w:val="auto"/>
        </w:rPr>
        <w:t>schematy rozwinięte sterowań (dla wszystkich odbior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w:t>
      </w:r>
    </w:p>
    <w:p w14:paraId="08B67A66" w14:textId="1DD59E88" w:rsidR="008706A4" w:rsidRPr="00EC42A5" w:rsidRDefault="004B11E6" w:rsidP="002C16C2">
      <w:pPr>
        <w:pStyle w:val="Akapitzlist"/>
        <w:numPr>
          <w:ilvl w:val="0"/>
          <w:numId w:val="11"/>
        </w:numPr>
        <w:tabs>
          <w:tab w:val="left" w:pos="293"/>
          <w:tab w:val="left" w:pos="718"/>
        </w:tabs>
        <w:spacing w:after="80"/>
        <w:ind w:left="993"/>
        <w:jc w:val="both"/>
        <w:rPr>
          <w:rFonts w:ascii="Times New Roman" w:hAnsi="Times New Roman" w:cs="Times New Roman"/>
          <w:color w:val="auto"/>
        </w:rPr>
      </w:pPr>
      <w:r>
        <w:rPr>
          <w:rFonts w:ascii="Times New Roman" w:hAnsi="Times New Roman" w:cs="Times New Roman"/>
          <w:color w:val="auto"/>
        </w:rPr>
        <w:t xml:space="preserve">     </w:t>
      </w:r>
      <w:r w:rsidR="008706A4" w:rsidRPr="00EC42A5">
        <w:rPr>
          <w:rFonts w:ascii="Times New Roman" w:hAnsi="Times New Roman" w:cs="Times New Roman"/>
          <w:color w:val="auto"/>
        </w:rPr>
        <w:t>zestawienie dostarczanych materiałów montażowych,</w:t>
      </w:r>
    </w:p>
    <w:p w14:paraId="5B824BFB" w14:textId="77777777" w:rsidR="008706A4" w:rsidRPr="00EC42A5" w:rsidRDefault="008706A4" w:rsidP="002C16C2">
      <w:pPr>
        <w:pStyle w:val="Akapitzlist"/>
        <w:numPr>
          <w:ilvl w:val="0"/>
          <w:numId w:val="11"/>
        </w:numPr>
        <w:tabs>
          <w:tab w:val="left" w:pos="713"/>
        </w:tabs>
        <w:spacing w:after="80"/>
        <w:ind w:left="1022"/>
        <w:jc w:val="both"/>
        <w:rPr>
          <w:rFonts w:ascii="Times New Roman" w:hAnsi="Times New Roman" w:cs="Times New Roman"/>
          <w:color w:val="auto"/>
        </w:rPr>
      </w:pPr>
      <w:r w:rsidRPr="00EC42A5">
        <w:rPr>
          <w:rFonts w:ascii="Times New Roman" w:hAnsi="Times New Roman" w:cs="Times New Roman"/>
          <w:color w:val="auto"/>
        </w:rPr>
        <w:t>plany sytuacyjne rozmieszczenia urządzeń, tras kablowych i rurarzu,</w:t>
      </w:r>
    </w:p>
    <w:p w14:paraId="30A9CD7A" w14:textId="77777777" w:rsidR="008706A4" w:rsidRPr="00EC42A5" w:rsidRDefault="008706A4" w:rsidP="002C16C2">
      <w:pPr>
        <w:pStyle w:val="Akapitzlist"/>
        <w:numPr>
          <w:ilvl w:val="0"/>
          <w:numId w:val="11"/>
        </w:numPr>
        <w:tabs>
          <w:tab w:val="left" w:pos="718"/>
        </w:tabs>
        <w:spacing w:after="80"/>
        <w:ind w:left="1022"/>
        <w:jc w:val="both"/>
        <w:rPr>
          <w:rFonts w:ascii="Times New Roman" w:hAnsi="Times New Roman" w:cs="Times New Roman"/>
          <w:color w:val="auto"/>
        </w:rPr>
      </w:pPr>
      <w:r w:rsidRPr="00EC42A5">
        <w:rPr>
          <w:rFonts w:ascii="Times New Roman" w:hAnsi="Times New Roman" w:cs="Times New Roman"/>
          <w:color w:val="auto"/>
        </w:rPr>
        <w:t>listę kabli,</w:t>
      </w:r>
    </w:p>
    <w:p w14:paraId="7D3C8D5E" w14:textId="77777777" w:rsidR="008706A4" w:rsidRPr="00EC42A5" w:rsidRDefault="008706A4" w:rsidP="002C16C2">
      <w:pPr>
        <w:pStyle w:val="Akapitzlist"/>
        <w:numPr>
          <w:ilvl w:val="0"/>
          <w:numId w:val="11"/>
        </w:numPr>
        <w:tabs>
          <w:tab w:val="left" w:pos="708"/>
        </w:tabs>
        <w:spacing w:after="80"/>
        <w:ind w:left="1022"/>
        <w:jc w:val="both"/>
        <w:rPr>
          <w:rFonts w:ascii="Times New Roman" w:hAnsi="Times New Roman" w:cs="Times New Roman"/>
          <w:color w:val="auto"/>
        </w:rPr>
      </w:pPr>
      <w:r w:rsidRPr="00EC42A5">
        <w:rPr>
          <w:rFonts w:ascii="Times New Roman" w:hAnsi="Times New Roman" w:cs="Times New Roman"/>
          <w:color w:val="auto"/>
        </w:rPr>
        <w:t>tabele/rysunki powiązań kablowych.</w:t>
      </w:r>
    </w:p>
    <w:p w14:paraId="17085D5D" w14:textId="77777777" w:rsidR="008706A4" w:rsidRPr="00EC42A5" w:rsidRDefault="008706A4" w:rsidP="002C16C2">
      <w:pPr>
        <w:numPr>
          <w:ilvl w:val="0"/>
          <w:numId w:val="14"/>
        </w:numPr>
        <w:tabs>
          <w:tab w:val="left" w:pos="427"/>
        </w:tabs>
        <w:spacing w:after="60"/>
        <w:ind w:left="420" w:right="20" w:hanging="420"/>
        <w:jc w:val="both"/>
        <w:rPr>
          <w:rFonts w:ascii="Times New Roman" w:hAnsi="Times New Roman" w:cs="Times New Roman"/>
          <w:color w:val="auto"/>
        </w:rPr>
      </w:pPr>
      <w:r w:rsidRPr="00EC42A5">
        <w:rPr>
          <w:rFonts w:ascii="Times New Roman" w:hAnsi="Times New Roman" w:cs="Times New Roman"/>
          <w:color w:val="auto"/>
        </w:rPr>
        <w:t>opracowanie szczegółowych Specyfikacji Technicznych Wykonania i Odbioru Robót.</w:t>
      </w:r>
    </w:p>
    <w:p w14:paraId="36F28955" w14:textId="468DDEBF" w:rsidR="008706A4" w:rsidRPr="00EC42A5" w:rsidRDefault="008706A4" w:rsidP="002C16C2">
      <w:pPr>
        <w:numPr>
          <w:ilvl w:val="0"/>
          <w:numId w:val="14"/>
        </w:numPr>
        <w:tabs>
          <w:tab w:val="left" w:pos="427"/>
        </w:tabs>
        <w:spacing w:after="60"/>
        <w:ind w:left="420" w:right="20" w:hanging="420"/>
        <w:jc w:val="both"/>
        <w:rPr>
          <w:rFonts w:ascii="Times New Roman" w:hAnsi="Times New Roman" w:cs="Times New Roman"/>
          <w:color w:val="auto"/>
        </w:rPr>
      </w:pPr>
      <w:r w:rsidRPr="00EC42A5">
        <w:rPr>
          <w:rFonts w:ascii="Times New Roman" w:hAnsi="Times New Roman" w:cs="Times New Roman"/>
          <w:color w:val="auto"/>
        </w:rPr>
        <w:t xml:space="preserve">opracowanie projektu </w:t>
      </w:r>
      <w:r w:rsidR="00722D8E" w:rsidRPr="00EC42A5">
        <w:rPr>
          <w:rFonts w:ascii="Times New Roman" w:hAnsi="Times New Roman" w:cs="Times New Roman"/>
          <w:color w:val="auto"/>
        </w:rPr>
        <w:t xml:space="preserve">i </w:t>
      </w:r>
      <w:r w:rsidRPr="00EC42A5">
        <w:rPr>
          <w:rFonts w:ascii="Times New Roman" w:hAnsi="Times New Roman" w:cs="Times New Roman"/>
          <w:color w:val="auto"/>
        </w:rPr>
        <w:t xml:space="preserve">organizacji robót, uwzględniającego specyfikę prowadzenia inwestycji w warunkach funkcjonowania Zakładu Utylizacji Odpadów </w:t>
      </w:r>
      <w:r w:rsidR="0051569C" w:rsidRPr="00EC42A5">
        <w:rPr>
          <w:rFonts w:ascii="Times New Roman" w:hAnsi="Times New Roman" w:cs="Times New Roman"/>
          <w:color w:val="auto"/>
        </w:rPr>
        <w:t xml:space="preserve">Komunalnych. </w:t>
      </w:r>
      <w:r w:rsidRPr="00EC42A5">
        <w:rPr>
          <w:rFonts w:ascii="Times New Roman" w:hAnsi="Times New Roman" w:cs="Times New Roman"/>
          <w:color w:val="auto"/>
        </w:rPr>
        <w:t xml:space="preserve">Zamawiający bezwzględnie wymaga od wykonawcy, aby prowadzenie Robót budowlanych w żaden sposób nie wpływało negatywnie na bieżącą eksploatację Zakładu. </w:t>
      </w:r>
      <w:r w:rsidRPr="00EC42A5">
        <w:rPr>
          <w:rFonts w:ascii="Times New Roman" w:hAnsi="Times New Roman" w:cs="Times New Roman"/>
          <w:color w:val="auto"/>
        </w:rPr>
        <w:lastRenderedPageBreak/>
        <w:t>Z tego powodu projekt technologii i organizacji Robót winien uwzględniać bezkolizyjne z eksploatacją Zakładu prowadzenie Robót budowlanych</w:t>
      </w:r>
    </w:p>
    <w:p w14:paraId="118B65D6" w14:textId="66C798EA" w:rsidR="008706A4" w:rsidRPr="00EC42A5" w:rsidRDefault="008706A4" w:rsidP="002C16C2">
      <w:pPr>
        <w:numPr>
          <w:ilvl w:val="0"/>
          <w:numId w:val="14"/>
        </w:numPr>
        <w:tabs>
          <w:tab w:val="left" w:pos="418"/>
        </w:tabs>
        <w:spacing w:after="56"/>
        <w:ind w:left="420" w:right="20" w:hanging="420"/>
        <w:jc w:val="both"/>
        <w:rPr>
          <w:rFonts w:ascii="Times New Roman" w:hAnsi="Times New Roman" w:cs="Times New Roman"/>
          <w:color w:val="auto"/>
        </w:rPr>
      </w:pPr>
      <w:r w:rsidRPr="00EC42A5">
        <w:rPr>
          <w:rFonts w:ascii="Times New Roman" w:hAnsi="Times New Roman" w:cs="Times New Roman"/>
          <w:color w:val="auto"/>
        </w:rPr>
        <w:t>wykonanie dokumentacji powykonawczej wraz z niezbędnymi opisami w zakresie i formie jak w dokumentacji projektowej wykonawczej, kt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rej treść przedstawiać będzie roboty tak, jak zostały przez Wykonawcę zrealizowane oraz wykonanie geodezyjnej dokumentacji powykonawczej, zawierającej dokumentację geodezyjną sporządzoną na poszczeg</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 xml:space="preserve">lnych etapach budowy oraz geodezyjną inwentaryzację powykonawczą wraz z kopią aktualnej mapy zasadniczej terenu. Dokumentację powykonawczą należy dostarczyć </w:t>
      </w:r>
      <w:r w:rsidR="00722D8E" w:rsidRPr="00EC42A5">
        <w:rPr>
          <w:rFonts w:ascii="Times New Roman" w:hAnsi="Times New Roman" w:cs="Times New Roman"/>
          <w:color w:val="auto"/>
        </w:rPr>
        <w:t>Zamawiającemu</w:t>
      </w:r>
      <w:r w:rsidRPr="00EC42A5">
        <w:rPr>
          <w:rFonts w:ascii="Times New Roman" w:hAnsi="Times New Roman" w:cs="Times New Roman"/>
          <w:color w:val="auto"/>
        </w:rPr>
        <w:t xml:space="preserve"> do przeglądu przed terminem odbioru końcowego.</w:t>
      </w:r>
    </w:p>
    <w:p w14:paraId="2BCE820F" w14:textId="77777777" w:rsidR="008706A4" w:rsidRPr="00EC42A5" w:rsidRDefault="008706A4" w:rsidP="002C16C2">
      <w:pPr>
        <w:numPr>
          <w:ilvl w:val="0"/>
          <w:numId w:val="14"/>
        </w:numPr>
        <w:tabs>
          <w:tab w:val="left" w:pos="422"/>
        </w:tabs>
        <w:spacing w:after="96"/>
        <w:ind w:left="420" w:right="20" w:hanging="420"/>
        <w:jc w:val="both"/>
        <w:rPr>
          <w:rFonts w:ascii="Times New Roman" w:hAnsi="Times New Roman" w:cs="Times New Roman"/>
          <w:color w:val="auto"/>
        </w:rPr>
      </w:pPr>
      <w:r w:rsidRPr="00EC42A5">
        <w:rPr>
          <w:rFonts w:ascii="Times New Roman" w:hAnsi="Times New Roman" w:cs="Times New Roman"/>
          <w:color w:val="auto"/>
        </w:rPr>
        <w:t>opracowanie instrukcji obsługi i konserwacji, dostatecznie szczegółowej, aby Zamawiający m</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g</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 xml:space="preserve"> eksploatować, konserwować, rozbierać, sk</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 xml:space="preserve">adać, regulować </w:t>
      </w:r>
      <w:r w:rsidRPr="00EC42A5">
        <w:rPr>
          <w:rFonts w:ascii="Times New Roman" w:hAnsi="Times New Roman" w:cs="Times New Roman"/>
          <w:color w:val="auto"/>
        </w:rPr>
        <w:br/>
        <w:t>i naprawiać stanowiące przedmiot zamówienia urządzenia i instalacje, zawierających co najmniej:</w:t>
      </w:r>
    </w:p>
    <w:p w14:paraId="2C603F95" w14:textId="77777777" w:rsidR="008706A4" w:rsidRPr="00EC42A5" w:rsidRDefault="008706A4" w:rsidP="002C16C2">
      <w:pPr>
        <w:pStyle w:val="Akapitzlist"/>
        <w:numPr>
          <w:ilvl w:val="0"/>
          <w:numId w:val="15"/>
        </w:numPr>
        <w:spacing w:after="80"/>
        <w:ind w:left="714" w:hanging="357"/>
        <w:jc w:val="both"/>
        <w:rPr>
          <w:rFonts w:ascii="Times New Roman" w:hAnsi="Times New Roman" w:cs="Times New Roman"/>
          <w:color w:val="auto"/>
        </w:rPr>
      </w:pPr>
      <w:r w:rsidRPr="00EC42A5">
        <w:rPr>
          <w:rFonts w:ascii="Times New Roman" w:hAnsi="Times New Roman" w:cs="Times New Roman"/>
          <w:color w:val="auto"/>
        </w:rPr>
        <w:t>wyczerpujący opis zakresu działania i możliwości jakie posiada instalacja i każdy z jej elementów składowych,</w:t>
      </w:r>
    </w:p>
    <w:p w14:paraId="03741192" w14:textId="77777777" w:rsidR="008706A4" w:rsidRPr="00EC42A5" w:rsidRDefault="008706A4" w:rsidP="002C16C2">
      <w:pPr>
        <w:pStyle w:val="Akapitzlist"/>
        <w:numPr>
          <w:ilvl w:val="0"/>
          <w:numId w:val="15"/>
        </w:numPr>
        <w:spacing w:after="80"/>
        <w:ind w:left="714" w:hanging="357"/>
        <w:jc w:val="both"/>
        <w:rPr>
          <w:rFonts w:ascii="Times New Roman" w:hAnsi="Times New Roman" w:cs="Times New Roman"/>
          <w:color w:val="auto"/>
        </w:rPr>
      </w:pPr>
      <w:r w:rsidRPr="00EC42A5">
        <w:rPr>
          <w:rFonts w:ascii="Times New Roman" w:hAnsi="Times New Roman" w:cs="Times New Roman"/>
          <w:color w:val="auto"/>
        </w:rPr>
        <w:t>opis trybu działania wszystkich systemów,</w:t>
      </w:r>
    </w:p>
    <w:p w14:paraId="16D2CABC" w14:textId="77777777" w:rsidR="008706A4" w:rsidRPr="00EC42A5" w:rsidRDefault="008706A4" w:rsidP="002C16C2">
      <w:pPr>
        <w:pStyle w:val="Akapitzlist"/>
        <w:numPr>
          <w:ilvl w:val="0"/>
          <w:numId w:val="15"/>
        </w:numPr>
        <w:spacing w:after="80"/>
        <w:ind w:left="714" w:hanging="357"/>
        <w:jc w:val="both"/>
        <w:rPr>
          <w:rFonts w:ascii="Times New Roman" w:hAnsi="Times New Roman" w:cs="Times New Roman"/>
          <w:color w:val="auto"/>
        </w:rPr>
      </w:pPr>
      <w:r w:rsidRPr="00EC42A5">
        <w:rPr>
          <w:rFonts w:ascii="Times New Roman" w:hAnsi="Times New Roman" w:cs="Times New Roman"/>
          <w:color w:val="auto"/>
        </w:rPr>
        <w:t>schemat technologiczny instalacji,</w:t>
      </w:r>
    </w:p>
    <w:p w14:paraId="2FB846B8" w14:textId="77777777" w:rsidR="008706A4" w:rsidRPr="00EC42A5" w:rsidRDefault="008706A4" w:rsidP="002C16C2">
      <w:pPr>
        <w:pStyle w:val="Akapitzlist"/>
        <w:numPr>
          <w:ilvl w:val="0"/>
          <w:numId w:val="15"/>
        </w:numPr>
        <w:spacing w:after="80"/>
        <w:ind w:left="714" w:hanging="357"/>
        <w:jc w:val="both"/>
        <w:rPr>
          <w:rFonts w:ascii="Times New Roman" w:hAnsi="Times New Roman" w:cs="Times New Roman"/>
          <w:color w:val="auto"/>
        </w:rPr>
      </w:pPr>
      <w:r w:rsidRPr="00EC42A5">
        <w:rPr>
          <w:rFonts w:ascii="Times New Roman" w:hAnsi="Times New Roman" w:cs="Times New Roman"/>
          <w:color w:val="auto"/>
        </w:rPr>
        <w:t>plan sytuacyjny przedstawiający instalację po zakończeniu robót,</w:t>
      </w:r>
    </w:p>
    <w:p w14:paraId="4B7DD211" w14:textId="77777777" w:rsidR="008706A4" w:rsidRPr="00EC42A5" w:rsidRDefault="008706A4" w:rsidP="002C16C2">
      <w:pPr>
        <w:pStyle w:val="Akapitzlist"/>
        <w:numPr>
          <w:ilvl w:val="0"/>
          <w:numId w:val="15"/>
        </w:numPr>
        <w:spacing w:after="80"/>
        <w:ind w:left="714" w:hanging="357"/>
        <w:jc w:val="both"/>
        <w:rPr>
          <w:rFonts w:ascii="Times New Roman" w:hAnsi="Times New Roman" w:cs="Times New Roman"/>
          <w:color w:val="auto"/>
        </w:rPr>
      </w:pPr>
      <w:r w:rsidRPr="00EC42A5">
        <w:rPr>
          <w:rFonts w:ascii="Times New Roman" w:hAnsi="Times New Roman" w:cs="Times New Roman"/>
          <w:color w:val="auto"/>
        </w:rPr>
        <w:t>rysunki przedstawiające rozmieszczenie urządzeń,</w:t>
      </w:r>
    </w:p>
    <w:p w14:paraId="34F0AC1F" w14:textId="77777777" w:rsidR="008706A4" w:rsidRPr="00EC42A5" w:rsidRDefault="008706A4" w:rsidP="002C16C2">
      <w:pPr>
        <w:pStyle w:val="Akapitzlist"/>
        <w:numPr>
          <w:ilvl w:val="0"/>
          <w:numId w:val="15"/>
        </w:numPr>
        <w:spacing w:after="80"/>
        <w:ind w:left="714" w:hanging="357"/>
        <w:jc w:val="both"/>
        <w:rPr>
          <w:rFonts w:ascii="Times New Roman" w:hAnsi="Times New Roman" w:cs="Times New Roman"/>
          <w:color w:val="auto"/>
        </w:rPr>
      </w:pPr>
      <w:r w:rsidRPr="00EC42A5">
        <w:rPr>
          <w:rFonts w:ascii="Times New Roman" w:hAnsi="Times New Roman" w:cs="Times New Roman"/>
          <w:color w:val="auto"/>
        </w:rPr>
        <w:t>pełną i wyczerpującą instrukcję obsługi instalacji i urządzeń,</w:t>
      </w:r>
    </w:p>
    <w:p w14:paraId="1007E1DA" w14:textId="77777777" w:rsidR="008706A4" w:rsidRPr="00EC42A5" w:rsidRDefault="008706A4" w:rsidP="002C16C2">
      <w:pPr>
        <w:pStyle w:val="Akapitzlist"/>
        <w:numPr>
          <w:ilvl w:val="0"/>
          <w:numId w:val="15"/>
        </w:numPr>
        <w:spacing w:after="80"/>
        <w:ind w:left="714" w:hanging="357"/>
        <w:jc w:val="both"/>
        <w:rPr>
          <w:rFonts w:ascii="Times New Roman" w:hAnsi="Times New Roman" w:cs="Times New Roman"/>
          <w:color w:val="auto"/>
        </w:rPr>
      </w:pPr>
      <w:r w:rsidRPr="00EC42A5">
        <w:rPr>
          <w:rFonts w:ascii="Times New Roman" w:hAnsi="Times New Roman" w:cs="Times New Roman"/>
          <w:color w:val="auto"/>
        </w:rPr>
        <w:t>instrukcje i procedury uruchamiania, eksploatacji i wyłączania dla wszystkich elementów składowych instalacji,</w:t>
      </w:r>
    </w:p>
    <w:p w14:paraId="197031B4" w14:textId="77777777" w:rsidR="008706A4" w:rsidRPr="00EC42A5" w:rsidRDefault="008706A4" w:rsidP="002C16C2">
      <w:pPr>
        <w:pStyle w:val="Akapitzlist"/>
        <w:numPr>
          <w:ilvl w:val="0"/>
          <w:numId w:val="15"/>
        </w:numPr>
        <w:spacing w:after="80"/>
        <w:ind w:left="714" w:hanging="357"/>
        <w:jc w:val="both"/>
        <w:rPr>
          <w:rFonts w:ascii="Times New Roman" w:hAnsi="Times New Roman" w:cs="Times New Roman"/>
          <w:color w:val="auto"/>
        </w:rPr>
      </w:pPr>
      <w:r w:rsidRPr="00EC42A5">
        <w:rPr>
          <w:rFonts w:ascii="Times New Roman" w:hAnsi="Times New Roman" w:cs="Times New Roman"/>
          <w:color w:val="auto"/>
        </w:rPr>
        <w:t>specyfikacje wszystkich stałych i zmiennych nastaw wyposażenia, zweryfikowanych podczas prób końcowych,</w:t>
      </w:r>
    </w:p>
    <w:p w14:paraId="002F8123" w14:textId="77777777" w:rsidR="008706A4" w:rsidRPr="00EC42A5" w:rsidRDefault="008706A4" w:rsidP="002C16C2">
      <w:pPr>
        <w:pStyle w:val="Akapitzlist"/>
        <w:numPr>
          <w:ilvl w:val="0"/>
          <w:numId w:val="15"/>
        </w:numPr>
        <w:spacing w:after="80"/>
        <w:ind w:left="714" w:hanging="357"/>
        <w:jc w:val="both"/>
        <w:rPr>
          <w:rFonts w:ascii="Times New Roman" w:hAnsi="Times New Roman" w:cs="Times New Roman"/>
          <w:color w:val="auto"/>
        </w:rPr>
      </w:pPr>
      <w:r w:rsidRPr="00EC42A5">
        <w:rPr>
          <w:rFonts w:ascii="Times New Roman" w:hAnsi="Times New Roman" w:cs="Times New Roman"/>
          <w:color w:val="auto"/>
        </w:rPr>
        <w:t>procedury postępowania w sytuacjach awaryjnych,</w:t>
      </w:r>
    </w:p>
    <w:p w14:paraId="3979DEC7" w14:textId="77777777" w:rsidR="008706A4" w:rsidRPr="00EC42A5" w:rsidRDefault="008706A4" w:rsidP="002C16C2">
      <w:pPr>
        <w:pStyle w:val="Akapitzlist"/>
        <w:numPr>
          <w:ilvl w:val="0"/>
          <w:numId w:val="15"/>
        </w:numPr>
        <w:spacing w:after="80"/>
        <w:ind w:left="714" w:hanging="357"/>
        <w:jc w:val="both"/>
        <w:rPr>
          <w:rFonts w:ascii="Times New Roman" w:hAnsi="Times New Roman" w:cs="Times New Roman"/>
          <w:color w:val="auto"/>
        </w:rPr>
      </w:pPr>
      <w:r w:rsidRPr="00EC42A5">
        <w:rPr>
          <w:rFonts w:ascii="Times New Roman" w:hAnsi="Times New Roman" w:cs="Times New Roman"/>
          <w:color w:val="auto"/>
        </w:rPr>
        <w:t>procedury lokalizowania awarii;</w:t>
      </w:r>
    </w:p>
    <w:p w14:paraId="13644194" w14:textId="77777777" w:rsidR="008706A4" w:rsidRPr="00EC42A5" w:rsidRDefault="008706A4" w:rsidP="002C16C2">
      <w:pPr>
        <w:pStyle w:val="Akapitzlist"/>
        <w:numPr>
          <w:ilvl w:val="0"/>
          <w:numId w:val="15"/>
        </w:numPr>
        <w:spacing w:after="80"/>
        <w:ind w:left="714" w:hanging="357"/>
        <w:jc w:val="both"/>
        <w:rPr>
          <w:rFonts w:ascii="Times New Roman" w:hAnsi="Times New Roman" w:cs="Times New Roman"/>
          <w:color w:val="auto"/>
        </w:rPr>
      </w:pPr>
      <w:r w:rsidRPr="00EC42A5">
        <w:rPr>
          <w:rFonts w:ascii="Times New Roman" w:hAnsi="Times New Roman" w:cs="Times New Roman"/>
          <w:color w:val="auto"/>
        </w:rPr>
        <w:t xml:space="preserve">wykaz wszystkich urządzeń uwzględniający: nazwę i dane teleadresowe producenta, </w:t>
      </w:r>
      <w:r w:rsidRPr="00EC42A5">
        <w:rPr>
          <w:rFonts w:ascii="Times New Roman" w:hAnsi="Times New Roman" w:cs="Times New Roman"/>
          <w:color w:val="auto"/>
        </w:rPr>
        <w:br/>
        <w:t>w tym numer telefonu serwisu, model, typ, numer katalogowy, podstawowe parametry techniczne, lokalizację, unikalny numer (oznaczenie) umożliwiający odnalezienie na schematach,</w:t>
      </w:r>
    </w:p>
    <w:p w14:paraId="08347EFF" w14:textId="77777777" w:rsidR="008706A4" w:rsidRPr="00EC42A5" w:rsidRDefault="008706A4" w:rsidP="002C16C2">
      <w:pPr>
        <w:pStyle w:val="Akapitzlist"/>
        <w:numPr>
          <w:ilvl w:val="0"/>
          <w:numId w:val="15"/>
        </w:numPr>
        <w:spacing w:after="80"/>
        <w:ind w:left="714" w:hanging="357"/>
        <w:jc w:val="both"/>
        <w:rPr>
          <w:rFonts w:ascii="Times New Roman" w:hAnsi="Times New Roman" w:cs="Times New Roman"/>
          <w:color w:val="auto"/>
        </w:rPr>
      </w:pPr>
      <w:r w:rsidRPr="00EC42A5">
        <w:rPr>
          <w:rFonts w:ascii="Times New Roman" w:hAnsi="Times New Roman" w:cs="Times New Roman"/>
          <w:color w:val="auto"/>
        </w:rPr>
        <w:t>wykaz niezbędnych części zamiennych i zużywających się, zapewniających ciągłą eksploatację w okresie objętym gwarancją,</w:t>
      </w:r>
    </w:p>
    <w:p w14:paraId="60F8A0E6" w14:textId="77777777" w:rsidR="008706A4" w:rsidRPr="00EC42A5" w:rsidRDefault="008706A4" w:rsidP="002C16C2">
      <w:pPr>
        <w:pStyle w:val="Akapitzlist"/>
        <w:numPr>
          <w:ilvl w:val="0"/>
          <w:numId w:val="15"/>
        </w:numPr>
        <w:spacing w:after="80"/>
        <w:ind w:left="714" w:hanging="357"/>
        <w:jc w:val="both"/>
        <w:rPr>
          <w:rFonts w:ascii="Times New Roman" w:hAnsi="Times New Roman" w:cs="Times New Roman"/>
          <w:color w:val="auto"/>
        </w:rPr>
      </w:pPr>
      <w:r w:rsidRPr="00EC42A5">
        <w:rPr>
          <w:rFonts w:ascii="Times New Roman" w:hAnsi="Times New Roman" w:cs="Times New Roman"/>
          <w:color w:val="auto"/>
        </w:rPr>
        <w:t xml:space="preserve">zalecenia dotyczące częstotliwości i procedur konserwacji profilaktycznych, jakie mają zostać przyjęte dla zapewnienia najbardziej sprawnej eksploatacji instalacji </w:t>
      </w:r>
      <w:r w:rsidRPr="00EC42A5">
        <w:rPr>
          <w:rFonts w:ascii="Times New Roman" w:hAnsi="Times New Roman" w:cs="Times New Roman"/>
          <w:color w:val="auto"/>
        </w:rPr>
        <w:br/>
        <w:t>i urządzeń,</w:t>
      </w:r>
    </w:p>
    <w:p w14:paraId="3D419476" w14:textId="77777777" w:rsidR="008706A4" w:rsidRPr="00EC42A5" w:rsidRDefault="00D81928" w:rsidP="002C16C2">
      <w:pPr>
        <w:ind w:right="28"/>
        <w:jc w:val="both"/>
        <w:rPr>
          <w:rFonts w:ascii="Times New Roman" w:hAnsi="Times New Roman" w:cs="Times New Roman"/>
          <w:color w:val="auto"/>
        </w:rPr>
      </w:pPr>
      <w:r w:rsidRPr="00EC42A5">
        <w:rPr>
          <w:rFonts w:ascii="Times New Roman" w:hAnsi="Times New Roman" w:cs="Times New Roman"/>
          <w:color w:val="auto"/>
        </w:rPr>
        <w:t>8</w:t>
      </w:r>
      <w:r w:rsidR="008706A4" w:rsidRPr="00EC42A5">
        <w:rPr>
          <w:rFonts w:ascii="Times New Roman" w:hAnsi="Times New Roman" w:cs="Times New Roman"/>
          <w:color w:val="auto"/>
        </w:rPr>
        <w:t xml:space="preserve">) dostarczenie dokumentacji techniczno-ruchowych (DTR) urządzeń, z: </w:t>
      </w:r>
    </w:p>
    <w:p w14:paraId="17E944D7" w14:textId="77777777" w:rsidR="008706A4" w:rsidRPr="00EC42A5" w:rsidRDefault="008706A4" w:rsidP="002C16C2">
      <w:pPr>
        <w:spacing w:after="80"/>
        <w:ind w:left="294" w:right="28" w:firstLine="6"/>
        <w:jc w:val="both"/>
        <w:rPr>
          <w:rFonts w:ascii="Times New Roman" w:hAnsi="Times New Roman" w:cs="Times New Roman"/>
          <w:color w:val="auto"/>
        </w:rPr>
      </w:pPr>
      <w:r w:rsidRPr="00EC42A5">
        <w:rPr>
          <w:rStyle w:val="Teksttreci"/>
          <w:rFonts w:eastAsia="Arial Unicode MS"/>
          <w:color w:val="auto"/>
        </w:rPr>
        <w:t>częścią rysunkową obejmującą:</w:t>
      </w:r>
    </w:p>
    <w:p w14:paraId="6B02BB01" w14:textId="77777777" w:rsidR="008706A4" w:rsidRPr="00EC42A5" w:rsidRDefault="008706A4" w:rsidP="002C16C2">
      <w:pPr>
        <w:numPr>
          <w:ilvl w:val="0"/>
          <w:numId w:val="18"/>
        </w:numPr>
        <w:spacing w:after="80"/>
        <w:ind w:left="1022" w:hanging="313"/>
        <w:jc w:val="both"/>
        <w:rPr>
          <w:rFonts w:ascii="Times New Roman" w:hAnsi="Times New Roman" w:cs="Times New Roman"/>
          <w:color w:val="auto"/>
        </w:rPr>
      </w:pPr>
      <w:r w:rsidRPr="00EC42A5">
        <w:rPr>
          <w:rFonts w:ascii="Times New Roman" w:hAnsi="Times New Roman" w:cs="Times New Roman"/>
          <w:color w:val="auto"/>
        </w:rPr>
        <w:t>schematy procesu i instalacji</w:t>
      </w:r>
    </w:p>
    <w:p w14:paraId="62CCF977" w14:textId="77777777" w:rsidR="008706A4" w:rsidRPr="00EC42A5" w:rsidRDefault="008706A4" w:rsidP="002C16C2">
      <w:pPr>
        <w:numPr>
          <w:ilvl w:val="0"/>
          <w:numId w:val="18"/>
        </w:numPr>
        <w:spacing w:after="80"/>
        <w:ind w:left="1022" w:hanging="313"/>
        <w:jc w:val="both"/>
        <w:rPr>
          <w:rFonts w:ascii="Times New Roman" w:hAnsi="Times New Roman" w:cs="Times New Roman"/>
          <w:color w:val="auto"/>
        </w:rPr>
      </w:pPr>
      <w:r w:rsidRPr="00EC42A5">
        <w:rPr>
          <w:rFonts w:ascii="Times New Roman" w:hAnsi="Times New Roman" w:cs="Times New Roman"/>
          <w:color w:val="auto"/>
        </w:rPr>
        <w:t>kompletną specyfikację element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z podaniem rodzaju materiału</w:t>
      </w:r>
    </w:p>
    <w:p w14:paraId="6C8B3DD8" w14:textId="77777777" w:rsidR="008706A4" w:rsidRPr="00EC42A5" w:rsidRDefault="008706A4" w:rsidP="002C16C2">
      <w:pPr>
        <w:numPr>
          <w:ilvl w:val="0"/>
          <w:numId w:val="18"/>
        </w:numPr>
        <w:spacing w:after="80"/>
        <w:ind w:left="1022" w:hanging="313"/>
        <w:jc w:val="both"/>
        <w:rPr>
          <w:rFonts w:ascii="Times New Roman" w:hAnsi="Times New Roman" w:cs="Times New Roman"/>
          <w:color w:val="auto"/>
        </w:rPr>
      </w:pPr>
      <w:r w:rsidRPr="00EC42A5">
        <w:rPr>
          <w:rFonts w:ascii="Times New Roman" w:hAnsi="Times New Roman" w:cs="Times New Roman"/>
          <w:color w:val="auto"/>
        </w:rPr>
        <w:t>rysunki wyposażenia z wymiarami, średnicami i lokalizacją po</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ączeń z innymi elementami oraz z ciężarem urządzenia</w:t>
      </w:r>
    </w:p>
    <w:p w14:paraId="34D06BB9" w14:textId="77777777" w:rsidR="008706A4" w:rsidRPr="00EC42A5" w:rsidRDefault="008706A4" w:rsidP="002C16C2">
      <w:pPr>
        <w:numPr>
          <w:ilvl w:val="0"/>
          <w:numId w:val="18"/>
        </w:numPr>
        <w:spacing w:after="80"/>
        <w:ind w:left="1022" w:hanging="313"/>
        <w:jc w:val="both"/>
        <w:rPr>
          <w:rFonts w:ascii="Times New Roman" w:hAnsi="Times New Roman" w:cs="Times New Roman"/>
          <w:color w:val="auto"/>
        </w:rPr>
      </w:pPr>
      <w:r w:rsidRPr="00EC42A5">
        <w:rPr>
          <w:rFonts w:ascii="Times New Roman" w:hAnsi="Times New Roman" w:cs="Times New Roman"/>
          <w:color w:val="auto"/>
        </w:rPr>
        <w:t>opis wszystkich komponentów/jednostek urządzeń/system</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i ich części</w:t>
      </w:r>
    </w:p>
    <w:p w14:paraId="3AC1738C" w14:textId="77777777" w:rsidR="008706A4" w:rsidRPr="00EC42A5" w:rsidRDefault="008706A4" w:rsidP="002C16C2">
      <w:pPr>
        <w:numPr>
          <w:ilvl w:val="0"/>
          <w:numId w:val="18"/>
        </w:numPr>
        <w:spacing w:after="80"/>
        <w:ind w:left="1022" w:hanging="313"/>
        <w:jc w:val="both"/>
        <w:rPr>
          <w:rFonts w:ascii="Times New Roman" w:hAnsi="Times New Roman" w:cs="Times New Roman"/>
          <w:color w:val="auto"/>
        </w:rPr>
      </w:pPr>
      <w:r w:rsidRPr="00EC42A5">
        <w:rPr>
          <w:rFonts w:ascii="Times New Roman" w:hAnsi="Times New Roman" w:cs="Times New Roman"/>
          <w:color w:val="auto"/>
        </w:rPr>
        <w:t>certyfikaty (certyfikaty materiałów, certyfikaty prób etc.)</w:t>
      </w:r>
    </w:p>
    <w:p w14:paraId="2A7A8572" w14:textId="77777777" w:rsidR="008706A4" w:rsidRPr="00EC42A5" w:rsidRDefault="008706A4" w:rsidP="002C16C2">
      <w:pPr>
        <w:numPr>
          <w:ilvl w:val="0"/>
          <w:numId w:val="18"/>
        </w:numPr>
        <w:spacing w:after="80"/>
        <w:ind w:left="1022" w:hanging="313"/>
        <w:jc w:val="both"/>
        <w:rPr>
          <w:rFonts w:ascii="Times New Roman" w:hAnsi="Times New Roman" w:cs="Times New Roman"/>
          <w:color w:val="auto"/>
        </w:rPr>
      </w:pPr>
      <w:r w:rsidRPr="00EC42A5">
        <w:rPr>
          <w:rFonts w:ascii="Times New Roman" w:hAnsi="Times New Roman" w:cs="Times New Roman"/>
          <w:color w:val="auto"/>
        </w:rPr>
        <w:t>obliczenia (wytrzymałość, osiągi etc.)</w:t>
      </w:r>
    </w:p>
    <w:p w14:paraId="395E3A1C" w14:textId="77777777" w:rsidR="008706A4" w:rsidRPr="00EC42A5" w:rsidRDefault="008706A4" w:rsidP="002C16C2">
      <w:pPr>
        <w:numPr>
          <w:ilvl w:val="0"/>
          <w:numId w:val="18"/>
        </w:numPr>
        <w:spacing w:after="80"/>
        <w:ind w:left="1022" w:hanging="313"/>
        <w:jc w:val="both"/>
        <w:rPr>
          <w:rFonts w:ascii="Times New Roman" w:hAnsi="Times New Roman" w:cs="Times New Roman"/>
          <w:color w:val="auto"/>
        </w:rPr>
      </w:pPr>
      <w:r w:rsidRPr="00EC42A5">
        <w:rPr>
          <w:rFonts w:ascii="Times New Roman" w:hAnsi="Times New Roman" w:cs="Times New Roman"/>
          <w:color w:val="auto"/>
        </w:rPr>
        <w:t>schemat połączeń elektrycznych;</w:t>
      </w:r>
    </w:p>
    <w:p w14:paraId="6EE819E3" w14:textId="77777777" w:rsidR="008706A4" w:rsidRPr="00EC42A5" w:rsidRDefault="008706A4" w:rsidP="002C16C2">
      <w:pPr>
        <w:tabs>
          <w:tab w:val="left" w:pos="738"/>
        </w:tabs>
        <w:ind w:left="308" w:right="2420"/>
        <w:jc w:val="both"/>
        <w:rPr>
          <w:rFonts w:ascii="Times New Roman" w:hAnsi="Times New Roman" w:cs="Times New Roman"/>
          <w:color w:val="auto"/>
        </w:rPr>
      </w:pPr>
      <w:r w:rsidRPr="00EC42A5">
        <w:rPr>
          <w:rStyle w:val="Teksttreci"/>
          <w:rFonts w:eastAsia="Arial Unicode MS"/>
          <w:color w:val="auto"/>
        </w:rPr>
        <w:t>częścią instalacyjną obejmującą opis:</w:t>
      </w:r>
    </w:p>
    <w:p w14:paraId="593611E0" w14:textId="77777777" w:rsidR="008706A4" w:rsidRPr="00EC42A5" w:rsidRDefault="008706A4" w:rsidP="002C16C2">
      <w:pPr>
        <w:numPr>
          <w:ilvl w:val="0"/>
          <w:numId w:val="17"/>
        </w:numPr>
        <w:spacing w:after="80"/>
        <w:ind w:left="993" w:hanging="300"/>
        <w:jc w:val="both"/>
        <w:rPr>
          <w:rFonts w:ascii="Times New Roman" w:hAnsi="Times New Roman" w:cs="Times New Roman"/>
          <w:color w:val="auto"/>
        </w:rPr>
      </w:pPr>
      <w:r w:rsidRPr="00EC42A5">
        <w:rPr>
          <w:rFonts w:ascii="Times New Roman" w:hAnsi="Times New Roman" w:cs="Times New Roman"/>
          <w:color w:val="auto"/>
        </w:rPr>
        <w:t>wymagań dotyczących instalacji</w:t>
      </w:r>
    </w:p>
    <w:p w14:paraId="0A589452" w14:textId="77777777" w:rsidR="008706A4" w:rsidRPr="00EC42A5" w:rsidRDefault="008706A4" w:rsidP="002C16C2">
      <w:pPr>
        <w:numPr>
          <w:ilvl w:val="0"/>
          <w:numId w:val="17"/>
        </w:numPr>
        <w:spacing w:after="80"/>
        <w:ind w:left="993" w:hanging="300"/>
        <w:jc w:val="both"/>
        <w:rPr>
          <w:rFonts w:ascii="Times New Roman" w:hAnsi="Times New Roman" w:cs="Times New Roman"/>
          <w:color w:val="auto"/>
        </w:rPr>
      </w:pPr>
      <w:r w:rsidRPr="00EC42A5">
        <w:rPr>
          <w:rFonts w:ascii="Times New Roman" w:hAnsi="Times New Roman" w:cs="Times New Roman"/>
          <w:color w:val="auto"/>
        </w:rPr>
        <w:lastRenderedPageBreak/>
        <w:t>wymagań dotyczących obchodzenia się i przechowywania</w:t>
      </w:r>
    </w:p>
    <w:p w14:paraId="033ECE62" w14:textId="77777777" w:rsidR="008706A4" w:rsidRPr="00EC42A5" w:rsidRDefault="008706A4" w:rsidP="002C16C2">
      <w:pPr>
        <w:numPr>
          <w:ilvl w:val="0"/>
          <w:numId w:val="17"/>
        </w:numPr>
        <w:spacing w:after="80"/>
        <w:ind w:left="993" w:hanging="300"/>
        <w:jc w:val="both"/>
        <w:rPr>
          <w:rFonts w:ascii="Times New Roman" w:hAnsi="Times New Roman" w:cs="Times New Roman"/>
          <w:color w:val="auto"/>
        </w:rPr>
      </w:pPr>
      <w:r w:rsidRPr="00EC42A5">
        <w:rPr>
          <w:rFonts w:ascii="Times New Roman" w:hAnsi="Times New Roman" w:cs="Times New Roman"/>
          <w:color w:val="auto"/>
        </w:rPr>
        <w:t xml:space="preserve">zalecenia dotyczące magazynowania i montażu </w:t>
      </w:r>
    </w:p>
    <w:p w14:paraId="1B8028BF" w14:textId="77777777" w:rsidR="008706A4" w:rsidRPr="00EC42A5" w:rsidRDefault="008706A4" w:rsidP="002C16C2">
      <w:pPr>
        <w:tabs>
          <w:tab w:val="left" w:pos="733"/>
        </w:tabs>
        <w:spacing w:after="80"/>
        <w:ind w:left="322" w:right="2420"/>
        <w:jc w:val="both"/>
        <w:rPr>
          <w:rFonts w:ascii="Times New Roman" w:hAnsi="Times New Roman" w:cs="Times New Roman"/>
          <w:color w:val="auto"/>
        </w:rPr>
      </w:pPr>
      <w:r w:rsidRPr="00EC42A5">
        <w:rPr>
          <w:rStyle w:val="Teksttreci"/>
          <w:rFonts w:eastAsia="Arial Unicode MS"/>
          <w:color w:val="auto"/>
        </w:rPr>
        <w:t>częścią obsługową obejmującą opis:</w:t>
      </w:r>
    </w:p>
    <w:p w14:paraId="1EA7E223" w14:textId="77777777" w:rsidR="008706A4" w:rsidRPr="00EC42A5" w:rsidRDefault="008706A4" w:rsidP="002C16C2">
      <w:pPr>
        <w:pStyle w:val="Akapitzlist"/>
        <w:numPr>
          <w:ilvl w:val="0"/>
          <w:numId w:val="16"/>
        </w:numPr>
        <w:spacing w:after="80"/>
        <w:ind w:left="1008" w:hanging="336"/>
        <w:jc w:val="both"/>
        <w:rPr>
          <w:rFonts w:ascii="Times New Roman" w:hAnsi="Times New Roman" w:cs="Times New Roman"/>
          <w:color w:val="auto"/>
        </w:rPr>
      </w:pPr>
      <w:r w:rsidRPr="00EC42A5">
        <w:rPr>
          <w:rFonts w:ascii="Times New Roman" w:hAnsi="Times New Roman" w:cs="Times New Roman"/>
          <w:color w:val="auto"/>
        </w:rPr>
        <w:t>obsługi</w:t>
      </w:r>
    </w:p>
    <w:p w14:paraId="299B0C6B" w14:textId="77777777" w:rsidR="008706A4" w:rsidRPr="00EC42A5" w:rsidRDefault="008706A4" w:rsidP="002C16C2">
      <w:pPr>
        <w:pStyle w:val="Akapitzlist"/>
        <w:numPr>
          <w:ilvl w:val="0"/>
          <w:numId w:val="16"/>
        </w:numPr>
        <w:spacing w:after="80"/>
        <w:ind w:left="1008" w:hanging="336"/>
        <w:jc w:val="both"/>
        <w:rPr>
          <w:rFonts w:ascii="Times New Roman" w:hAnsi="Times New Roman" w:cs="Times New Roman"/>
          <w:color w:val="auto"/>
        </w:rPr>
      </w:pPr>
      <w:r w:rsidRPr="00EC42A5">
        <w:rPr>
          <w:rFonts w:ascii="Times New Roman" w:hAnsi="Times New Roman" w:cs="Times New Roman"/>
          <w:color w:val="auto"/>
        </w:rPr>
        <w:t>konserwacji</w:t>
      </w:r>
    </w:p>
    <w:p w14:paraId="3C382516" w14:textId="77777777" w:rsidR="008706A4" w:rsidRPr="00EC42A5" w:rsidRDefault="008706A4" w:rsidP="002C16C2">
      <w:pPr>
        <w:pStyle w:val="Akapitzlist"/>
        <w:numPr>
          <w:ilvl w:val="0"/>
          <w:numId w:val="16"/>
        </w:numPr>
        <w:spacing w:after="80"/>
        <w:ind w:left="1008" w:hanging="336"/>
        <w:jc w:val="both"/>
        <w:rPr>
          <w:rFonts w:ascii="Times New Roman" w:hAnsi="Times New Roman" w:cs="Times New Roman"/>
          <w:color w:val="auto"/>
        </w:rPr>
      </w:pPr>
      <w:r w:rsidRPr="00EC42A5">
        <w:rPr>
          <w:rFonts w:ascii="Times New Roman" w:hAnsi="Times New Roman" w:cs="Times New Roman"/>
          <w:color w:val="auto"/>
        </w:rPr>
        <w:t>naprawy</w:t>
      </w:r>
    </w:p>
    <w:p w14:paraId="50F38A05" w14:textId="77777777" w:rsidR="008706A4" w:rsidRPr="00EC42A5" w:rsidRDefault="00D81928" w:rsidP="002C16C2">
      <w:pPr>
        <w:tabs>
          <w:tab w:val="left" w:pos="438"/>
        </w:tabs>
        <w:spacing w:after="92" w:line="250" w:lineRule="exact"/>
        <w:ind w:right="20"/>
        <w:jc w:val="both"/>
        <w:rPr>
          <w:rFonts w:ascii="Times New Roman" w:hAnsi="Times New Roman" w:cs="Times New Roman"/>
          <w:color w:val="auto"/>
        </w:rPr>
      </w:pPr>
      <w:r w:rsidRPr="00EC42A5">
        <w:rPr>
          <w:rFonts w:ascii="Times New Roman" w:hAnsi="Times New Roman" w:cs="Times New Roman"/>
          <w:color w:val="auto"/>
        </w:rPr>
        <w:t xml:space="preserve">9) </w:t>
      </w:r>
      <w:r w:rsidR="008706A4" w:rsidRPr="00EC42A5">
        <w:rPr>
          <w:rFonts w:ascii="Times New Roman" w:hAnsi="Times New Roman" w:cs="Times New Roman"/>
          <w:color w:val="auto"/>
        </w:rPr>
        <w:t xml:space="preserve">zapewnienie nadzoru autorskiego przez cały czas trwania inwestycji przez uprawnionych Projektantów zgodnie z wymaganiami ustawy Prawo Budowlane. Nadzory autorskie odbywać się będą w zakresie koniecznym oraz na żądanie Inspektora nadzoru </w:t>
      </w:r>
      <w:r w:rsidR="008706A4" w:rsidRPr="00EC42A5">
        <w:rPr>
          <w:rFonts w:ascii="Times New Roman" w:hAnsi="Times New Roman" w:cs="Times New Roman"/>
          <w:color w:val="auto"/>
        </w:rPr>
        <w:br/>
        <w:t>i Zamawiającego, w szczeg</w:t>
      </w:r>
      <w:r w:rsidR="008706A4" w:rsidRPr="00EC42A5">
        <w:rPr>
          <w:rFonts w:ascii="Times New Roman" w:eastAsia="Microsoft JhengHei Light" w:hAnsi="Times New Roman" w:cs="Times New Roman"/>
          <w:color w:val="auto"/>
        </w:rPr>
        <w:t>ó</w:t>
      </w:r>
      <w:r w:rsidR="008706A4" w:rsidRPr="00EC42A5">
        <w:rPr>
          <w:rFonts w:ascii="Times New Roman" w:hAnsi="Times New Roman" w:cs="Times New Roman"/>
          <w:color w:val="auto"/>
        </w:rPr>
        <w:t>lności poprzez:</w:t>
      </w:r>
    </w:p>
    <w:p w14:paraId="2A02B12B" w14:textId="77777777" w:rsidR="008706A4" w:rsidRPr="00EC42A5" w:rsidRDefault="008706A4" w:rsidP="002C16C2">
      <w:pPr>
        <w:numPr>
          <w:ilvl w:val="0"/>
          <w:numId w:val="19"/>
        </w:numPr>
        <w:spacing w:after="93" w:line="210" w:lineRule="exact"/>
        <w:ind w:left="993" w:hanging="300"/>
        <w:jc w:val="both"/>
        <w:rPr>
          <w:rFonts w:ascii="Times New Roman" w:hAnsi="Times New Roman" w:cs="Times New Roman"/>
          <w:color w:val="auto"/>
        </w:rPr>
      </w:pPr>
      <w:r w:rsidRPr="00EC42A5">
        <w:rPr>
          <w:rFonts w:ascii="Times New Roman" w:hAnsi="Times New Roman" w:cs="Times New Roman"/>
          <w:color w:val="auto"/>
        </w:rPr>
        <w:t>wpisy do dziennika budowy,</w:t>
      </w:r>
    </w:p>
    <w:p w14:paraId="44537FCF" w14:textId="77777777" w:rsidR="008706A4" w:rsidRPr="00EC42A5" w:rsidRDefault="008706A4" w:rsidP="002C16C2">
      <w:pPr>
        <w:numPr>
          <w:ilvl w:val="0"/>
          <w:numId w:val="19"/>
        </w:numPr>
        <w:spacing w:after="64" w:line="254" w:lineRule="exact"/>
        <w:ind w:left="993" w:right="20" w:hanging="300"/>
        <w:jc w:val="both"/>
        <w:rPr>
          <w:rFonts w:ascii="Times New Roman" w:hAnsi="Times New Roman" w:cs="Times New Roman"/>
          <w:color w:val="auto"/>
        </w:rPr>
      </w:pPr>
      <w:r w:rsidRPr="00EC42A5">
        <w:rPr>
          <w:rFonts w:ascii="Times New Roman" w:hAnsi="Times New Roman" w:cs="Times New Roman"/>
          <w:color w:val="auto"/>
        </w:rPr>
        <w:t>weryfikację Dokumentacji powykonawczej w zakresie jej zgodności z faktycznym wykonaniem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Weryfikacja zostanie potwierdzona poprzez oświadczenie Projektant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 autor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za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ączone do Dokumentacji powykonawczej.</w:t>
      </w:r>
    </w:p>
    <w:p w14:paraId="525B0316" w14:textId="77777777" w:rsidR="008706A4" w:rsidRPr="00EC42A5" w:rsidRDefault="008706A4" w:rsidP="002C16C2">
      <w:pPr>
        <w:pStyle w:val="Akapitzlist"/>
        <w:numPr>
          <w:ilvl w:val="0"/>
          <w:numId w:val="67"/>
        </w:numPr>
        <w:tabs>
          <w:tab w:val="left" w:pos="438"/>
        </w:tabs>
        <w:spacing w:after="360"/>
        <w:ind w:right="23"/>
        <w:jc w:val="both"/>
        <w:rPr>
          <w:rFonts w:ascii="Times New Roman" w:hAnsi="Times New Roman" w:cs="Times New Roman"/>
          <w:color w:val="auto"/>
        </w:rPr>
      </w:pPr>
      <w:r w:rsidRPr="00EC42A5">
        <w:rPr>
          <w:rFonts w:ascii="Times New Roman" w:hAnsi="Times New Roman" w:cs="Times New Roman"/>
          <w:color w:val="auto"/>
        </w:rPr>
        <w:t xml:space="preserve">Uzyskanie w imieniu Zamawiającego pozwolenia na użytkowanie w zakresie objętym niniejszym zamówieniem. </w:t>
      </w:r>
    </w:p>
    <w:p w14:paraId="0892497F" w14:textId="77777777" w:rsidR="008706A4" w:rsidRPr="00EC42A5" w:rsidRDefault="008706A4" w:rsidP="002C16C2">
      <w:pPr>
        <w:pStyle w:val="Nagwek30"/>
      </w:pPr>
      <w:bookmarkStart w:id="8" w:name="_Toc483999039"/>
      <w:r w:rsidRPr="00EC42A5">
        <w:t>4.1.3. Prawa autorskie</w:t>
      </w:r>
      <w:bookmarkEnd w:id="8"/>
    </w:p>
    <w:p w14:paraId="6F1A5331" w14:textId="72539833" w:rsidR="008706A4" w:rsidRPr="00EC42A5" w:rsidRDefault="008706A4" w:rsidP="002C16C2">
      <w:pPr>
        <w:spacing w:after="96" w:line="254" w:lineRule="exact"/>
        <w:ind w:left="40" w:right="20"/>
        <w:jc w:val="both"/>
        <w:rPr>
          <w:rFonts w:ascii="Times New Roman" w:hAnsi="Times New Roman" w:cs="Times New Roman"/>
          <w:color w:val="auto"/>
        </w:rPr>
      </w:pPr>
      <w:r w:rsidRPr="00EC42A5">
        <w:rPr>
          <w:rFonts w:ascii="Times New Roman" w:hAnsi="Times New Roman" w:cs="Times New Roman"/>
          <w:color w:val="auto"/>
        </w:rPr>
        <w:t xml:space="preserve">Wykonawca </w:t>
      </w:r>
      <w:r w:rsidR="000E2D7C" w:rsidRPr="00EC42A5">
        <w:rPr>
          <w:rFonts w:ascii="Times New Roman" w:hAnsi="Times New Roman" w:cs="Times New Roman"/>
          <w:color w:val="auto"/>
        </w:rPr>
        <w:t xml:space="preserve">z chwilą przekazania wszelkich dokumentacji </w:t>
      </w:r>
      <w:r w:rsidRPr="00EC42A5">
        <w:rPr>
          <w:rFonts w:ascii="Times New Roman" w:hAnsi="Times New Roman" w:cs="Times New Roman"/>
          <w:color w:val="auto"/>
        </w:rPr>
        <w:t>przenosi na Zamawiającego autorskie prawa majątkowe wraz z wy</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ącznym prawem do zezwalania na wykonywanie praw zależny</w:t>
      </w:r>
      <w:r w:rsidR="000E2D7C" w:rsidRPr="00EC42A5">
        <w:rPr>
          <w:rFonts w:ascii="Times New Roman" w:hAnsi="Times New Roman" w:cs="Times New Roman"/>
          <w:color w:val="auto"/>
        </w:rPr>
        <w:t xml:space="preserve">ch do dokumentacji projektowej </w:t>
      </w:r>
      <w:r w:rsidRPr="00EC42A5">
        <w:rPr>
          <w:rFonts w:ascii="Times New Roman" w:hAnsi="Times New Roman" w:cs="Times New Roman"/>
          <w:color w:val="auto"/>
        </w:rPr>
        <w:t>i opracowań, kt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re powstaną w ramach niniejszego zam</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wienia na następujących polach eksploatacji:</w:t>
      </w:r>
    </w:p>
    <w:p w14:paraId="5FF678A2" w14:textId="77777777" w:rsidR="008706A4" w:rsidRPr="00EC42A5" w:rsidRDefault="008706A4" w:rsidP="002C16C2">
      <w:pPr>
        <w:pStyle w:val="Akapitzlist"/>
        <w:numPr>
          <w:ilvl w:val="0"/>
          <w:numId w:val="69"/>
        </w:numPr>
        <w:spacing w:after="89" w:line="210" w:lineRule="exact"/>
        <w:jc w:val="both"/>
        <w:rPr>
          <w:rFonts w:ascii="Times New Roman" w:hAnsi="Times New Roman" w:cs="Times New Roman"/>
          <w:color w:val="auto"/>
        </w:rPr>
      </w:pPr>
      <w:r w:rsidRPr="00EC42A5">
        <w:rPr>
          <w:rFonts w:ascii="Times New Roman" w:hAnsi="Times New Roman" w:cs="Times New Roman"/>
          <w:color w:val="auto"/>
        </w:rPr>
        <w:t>utrwalenie technikami poligraficznymi, informatycznymi, fotograficznymi, cyfrowymi,</w:t>
      </w:r>
    </w:p>
    <w:p w14:paraId="0D7EC62E" w14:textId="77777777" w:rsidR="008706A4" w:rsidRPr="00EC42A5" w:rsidRDefault="008706A4" w:rsidP="002C16C2">
      <w:pPr>
        <w:pStyle w:val="Akapitzlist"/>
        <w:numPr>
          <w:ilvl w:val="0"/>
          <w:numId w:val="69"/>
        </w:numPr>
        <w:spacing w:after="96" w:line="254" w:lineRule="exact"/>
        <w:ind w:right="20"/>
        <w:jc w:val="both"/>
        <w:rPr>
          <w:rFonts w:ascii="Times New Roman" w:hAnsi="Times New Roman" w:cs="Times New Roman"/>
          <w:color w:val="auto"/>
        </w:rPr>
      </w:pPr>
      <w:r w:rsidRPr="00EC42A5">
        <w:rPr>
          <w:rFonts w:ascii="Times New Roman" w:hAnsi="Times New Roman" w:cs="Times New Roman"/>
          <w:color w:val="auto"/>
        </w:rPr>
        <w:t>zwielokrotnienie technikami poligraficznymi, informatycznymi, fotograficznymi, cyfrowymi niezależnie od ilości egzemplarzy,</w:t>
      </w:r>
    </w:p>
    <w:p w14:paraId="538598B1" w14:textId="77777777" w:rsidR="008706A4" w:rsidRPr="00EC42A5" w:rsidRDefault="008706A4" w:rsidP="002C16C2">
      <w:pPr>
        <w:pStyle w:val="Akapitzlist"/>
        <w:numPr>
          <w:ilvl w:val="0"/>
          <w:numId w:val="69"/>
        </w:numPr>
        <w:spacing w:after="128" w:line="210" w:lineRule="exact"/>
        <w:jc w:val="both"/>
        <w:rPr>
          <w:rFonts w:ascii="Times New Roman" w:hAnsi="Times New Roman" w:cs="Times New Roman"/>
          <w:color w:val="auto"/>
        </w:rPr>
      </w:pPr>
      <w:r w:rsidRPr="00EC42A5">
        <w:rPr>
          <w:rFonts w:ascii="Times New Roman" w:hAnsi="Times New Roman" w:cs="Times New Roman"/>
          <w:color w:val="auto"/>
        </w:rPr>
        <w:t>wprowadzenie do pamięci komputera,</w:t>
      </w:r>
    </w:p>
    <w:p w14:paraId="473FB12A" w14:textId="77777777" w:rsidR="008706A4" w:rsidRPr="00EC42A5" w:rsidRDefault="008706A4" w:rsidP="002C16C2">
      <w:pPr>
        <w:pStyle w:val="Akapitzlist"/>
        <w:numPr>
          <w:ilvl w:val="0"/>
          <w:numId w:val="69"/>
        </w:numPr>
        <w:spacing w:after="93" w:line="210" w:lineRule="exact"/>
        <w:jc w:val="both"/>
        <w:rPr>
          <w:rFonts w:ascii="Times New Roman" w:hAnsi="Times New Roman" w:cs="Times New Roman"/>
          <w:color w:val="auto"/>
        </w:rPr>
      </w:pPr>
      <w:r w:rsidRPr="00EC42A5">
        <w:rPr>
          <w:rFonts w:ascii="Times New Roman" w:hAnsi="Times New Roman" w:cs="Times New Roman"/>
          <w:color w:val="auto"/>
        </w:rPr>
        <w:t xml:space="preserve">rozpowszechnienie w sieciach informatycznych (w tym w </w:t>
      </w:r>
      <w:proofErr w:type="spellStart"/>
      <w:r w:rsidRPr="00EC42A5">
        <w:rPr>
          <w:rFonts w:ascii="Times New Roman" w:hAnsi="Times New Roman" w:cs="Times New Roman"/>
          <w:color w:val="auto"/>
        </w:rPr>
        <w:t>internecie</w:t>
      </w:r>
      <w:proofErr w:type="spellEnd"/>
      <w:r w:rsidRPr="00EC42A5">
        <w:rPr>
          <w:rFonts w:ascii="Times New Roman" w:hAnsi="Times New Roman" w:cs="Times New Roman"/>
          <w:color w:val="auto"/>
        </w:rPr>
        <w:t>).</w:t>
      </w:r>
    </w:p>
    <w:p w14:paraId="24D795EF" w14:textId="77777777" w:rsidR="00504C9F" w:rsidRPr="00EC42A5" w:rsidRDefault="00504C9F" w:rsidP="002C16C2">
      <w:pPr>
        <w:ind w:right="28"/>
        <w:jc w:val="both"/>
        <w:rPr>
          <w:rFonts w:ascii="Times New Roman" w:hAnsi="Times New Roman" w:cs="Times New Roman"/>
          <w:color w:val="auto"/>
        </w:rPr>
      </w:pPr>
    </w:p>
    <w:p w14:paraId="7DD1DD33" w14:textId="32D424D2" w:rsidR="008706A4" w:rsidRPr="00EC42A5" w:rsidRDefault="00504C9F" w:rsidP="002C16C2">
      <w:pPr>
        <w:ind w:right="28"/>
        <w:jc w:val="both"/>
        <w:rPr>
          <w:rFonts w:ascii="Times New Roman" w:hAnsi="Times New Roman" w:cs="Times New Roman"/>
          <w:color w:val="auto"/>
        </w:rPr>
      </w:pPr>
      <w:r w:rsidRPr="00EC42A5">
        <w:rPr>
          <w:rFonts w:ascii="Times New Roman" w:hAnsi="Times New Roman" w:cs="Times New Roman"/>
          <w:color w:val="auto"/>
        </w:rPr>
        <w:t>Wykonawca zobowiązany jest do zapewnienia</w:t>
      </w:r>
      <w:r w:rsidR="008706A4" w:rsidRPr="00EC42A5">
        <w:rPr>
          <w:rFonts w:ascii="Times New Roman" w:hAnsi="Times New Roman" w:cs="Times New Roman"/>
          <w:color w:val="auto"/>
        </w:rPr>
        <w:t xml:space="preserve"> nadzoru autorskiego przez cały czas trwani</w:t>
      </w:r>
      <w:r w:rsidRPr="00EC42A5">
        <w:rPr>
          <w:rFonts w:ascii="Times New Roman" w:hAnsi="Times New Roman" w:cs="Times New Roman"/>
          <w:color w:val="auto"/>
        </w:rPr>
        <w:t xml:space="preserve">a inwestycji przez uprawnionych </w:t>
      </w:r>
      <w:r w:rsidR="008706A4" w:rsidRPr="00EC42A5">
        <w:rPr>
          <w:rFonts w:ascii="Times New Roman" w:hAnsi="Times New Roman" w:cs="Times New Roman"/>
          <w:color w:val="auto"/>
        </w:rPr>
        <w:t>Projektantów zgodnie z wymaganiami ustawy Pra</w:t>
      </w:r>
      <w:r w:rsidRPr="00EC42A5">
        <w:rPr>
          <w:rFonts w:ascii="Times New Roman" w:hAnsi="Times New Roman" w:cs="Times New Roman"/>
          <w:color w:val="auto"/>
        </w:rPr>
        <w:t xml:space="preserve">wo Budowlane. Nadzory autorskie </w:t>
      </w:r>
      <w:r w:rsidR="008706A4" w:rsidRPr="00EC42A5">
        <w:rPr>
          <w:rFonts w:ascii="Times New Roman" w:hAnsi="Times New Roman" w:cs="Times New Roman"/>
          <w:color w:val="auto"/>
        </w:rPr>
        <w:t>odbywać się będą w zakresie koniecznym oraz</w:t>
      </w:r>
      <w:r w:rsidRPr="00EC42A5">
        <w:rPr>
          <w:rFonts w:ascii="Times New Roman" w:hAnsi="Times New Roman" w:cs="Times New Roman"/>
          <w:color w:val="auto"/>
        </w:rPr>
        <w:t xml:space="preserve"> na żądanie Inspektora nadzoru </w:t>
      </w:r>
      <w:r w:rsidR="00D81928" w:rsidRPr="00EC42A5">
        <w:rPr>
          <w:rFonts w:ascii="Times New Roman" w:hAnsi="Times New Roman" w:cs="Times New Roman"/>
          <w:color w:val="auto"/>
        </w:rPr>
        <w:t xml:space="preserve">  </w:t>
      </w:r>
      <w:r w:rsidR="008706A4" w:rsidRPr="00EC42A5">
        <w:rPr>
          <w:rFonts w:ascii="Times New Roman" w:hAnsi="Times New Roman" w:cs="Times New Roman"/>
          <w:color w:val="auto"/>
        </w:rPr>
        <w:t>i Zamawiającego, w szczeg</w:t>
      </w:r>
      <w:r w:rsidR="008706A4" w:rsidRPr="00EC42A5">
        <w:rPr>
          <w:rFonts w:ascii="Times New Roman" w:eastAsia="Microsoft JhengHei Light" w:hAnsi="Times New Roman" w:cs="Times New Roman"/>
          <w:color w:val="auto"/>
        </w:rPr>
        <w:t>ó</w:t>
      </w:r>
      <w:r w:rsidR="008706A4" w:rsidRPr="00EC42A5">
        <w:rPr>
          <w:rFonts w:ascii="Times New Roman" w:hAnsi="Times New Roman" w:cs="Times New Roman"/>
          <w:color w:val="auto"/>
        </w:rPr>
        <w:t>lności poprzez:</w:t>
      </w:r>
    </w:p>
    <w:p w14:paraId="771FF2F9" w14:textId="77777777" w:rsidR="008706A4" w:rsidRPr="00EC42A5" w:rsidRDefault="008706A4" w:rsidP="002C16C2">
      <w:pPr>
        <w:pStyle w:val="Akapitzlist"/>
        <w:numPr>
          <w:ilvl w:val="0"/>
          <w:numId w:val="70"/>
        </w:numPr>
        <w:spacing w:after="93" w:line="210" w:lineRule="exact"/>
        <w:jc w:val="both"/>
        <w:rPr>
          <w:rFonts w:ascii="Times New Roman" w:hAnsi="Times New Roman" w:cs="Times New Roman"/>
          <w:color w:val="auto"/>
        </w:rPr>
      </w:pPr>
      <w:r w:rsidRPr="00EC42A5">
        <w:rPr>
          <w:rFonts w:ascii="Times New Roman" w:hAnsi="Times New Roman" w:cs="Times New Roman"/>
          <w:color w:val="auto"/>
        </w:rPr>
        <w:t>wpisy do dziennika budowy,</w:t>
      </w:r>
    </w:p>
    <w:p w14:paraId="1FB927A1" w14:textId="77777777" w:rsidR="008706A4" w:rsidRPr="00EC42A5" w:rsidRDefault="008706A4" w:rsidP="002C16C2">
      <w:pPr>
        <w:pStyle w:val="Akapitzlist"/>
        <w:numPr>
          <w:ilvl w:val="0"/>
          <w:numId w:val="70"/>
        </w:numPr>
        <w:spacing w:after="64" w:line="254" w:lineRule="exact"/>
        <w:ind w:right="20"/>
        <w:jc w:val="both"/>
        <w:rPr>
          <w:rFonts w:ascii="Times New Roman" w:hAnsi="Times New Roman" w:cs="Times New Roman"/>
          <w:color w:val="auto"/>
        </w:rPr>
      </w:pPr>
      <w:r w:rsidRPr="00EC42A5">
        <w:rPr>
          <w:rFonts w:ascii="Times New Roman" w:hAnsi="Times New Roman" w:cs="Times New Roman"/>
          <w:color w:val="auto"/>
        </w:rPr>
        <w:t>weryfikację Dokumentacji powykonawczej w zakresie jej zgodności z faktycznym wykonaniem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Weryfikacja zostanie potwierdzona poprzez oświadczenie Projektant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 autor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za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ączone do Dokumentacji powykonawczej.</w:t>
      </w:r>
    </w:p>
    <w:p w14:paraId="0ED91836" w14:textId="77777777" w:rsidR="00C70B6B" w:rsidRPr="00EC42A5" w:rsidRDefault="00C70B6B" w:rsidP="002C16C2">
      <w:pPr>
        <w:pStyle w:val="Nagwek30"/>
      </w:pPr>
      <w:bookmarkStart w:id="9" w:name="_Toc483999040"/>
    </w:p>
    <w:p w14:paraId="25CF3036" w14:textId="77777777" w:rsidR="008706A4" w:rsidRPr="00EC42A5" w:rsidRDefault="008706A4" w:rsidP="002C16C2">
      <w:pPr>
        <w:pStyle w:val="Nagwek30"/>
      </w:pPr>
      <w:r w:rsidRPr="00EC42A5">
        <w:t>4.1.4. Format i ilość opracowań</w:t>
      </w:r>
      <w:bookmarkEnd w:id="9"/>
    </w:p>
    <w:p w14:paraId="18793F4B" w14:textId="77777777" w:rsidR="008706A4" w:rsidRPr="00EC42A5" w:rsidRDefault="008706A4" w:rsidP="002C16C2">
      <w:pPr>
        <w:pStyle w:val="Nagwek40"/>
      </w:pPr>
      <w:bookmarkStart w:id="10" w:name="_Hlk483645103"/>
      <w:r w:rsidRPr="00EC42A5">
        <w:t xml:space="preserve">4.1.4.1.  </w:t>
      </w:r>
      <w:r w:rsidRPr="00EC42A5">
        <w:rPr>
          <w:rStyle w:val="Nagwek22"/>
          <w:rFonts w:eastAsia="Arial Unicode MS"/>
        </w:rPr>
        <w:t>Forma drukowana</w:t>
      </w:r>
    </w:p>
    <w:bookmarkEnd w:id="10"/>
    <w:p w14:paraId="7E7DD225" w14:textId="77777777" w:rsidR="008706A4" w:rsidRPr="00EC42A5" w:rsidRDefault="008706A4" w:rsidP="002C16C2">
      <w:pPr>
        <w:spacing w:after="96" w:line="254" w:lineRule="exact"/>
        <w:ind w:left="40" w:right="20"/>
        <w:jc w:val="both"/>
        <w:rPr>
          <w:rFonts w:ascii="Times New Roman" w:hAnsi="Times New Roman" w:cs="Times New Roman"/>
          <w:color w:val="auto"/>
        </w:rPr>
      </w:pPr>
      <w:r w:rsidRPr="00EC42A5">
        <w:rPr>
          <w:rFonts w:ascii="Times New Roman" w:hAnsi="Times New Roman" w:cs="Times New Roman"/>
          <w:color w:val="auto"/>
        </w:rPr>
        <w:t>Wykonawca dostarczy rysunki i pozostałe Dokumenty Wykonawcy wchodzące w zakres dokumentacji projektowej w znormalizowanym rozmiarze (format A4 i/lub jego wielokrotności). Dopuszcza się dokumentację rysunkową na formatach większych niż A0 za zgodą Inspektora nadzoru.</w:t>
      </w:r>
    </w:p>
    <w:p w14:paraId="3BF3D498" w14:textId="77777777" w:rsidR="008706A4" w:rsidRPr="00EC42A5" w:rsidRDefault="008706A4" w:rsidP="002C16C2">
      <w:pPr>
        <w:spacing w:after="64" w:line="254" w:lineRule="exact"/>
        <w:ind w:left="40" w:right="20"/>
        <w:jc w:val="both"/>
        <w:rPr>
          <w:rFonts w:ascii="Times New Roman" w:hAnsi="Times New Roman" w:cs="Times New Roman"/>
          <w:color w:val="auto"/>
        </w:rPr>
      </w:pPr>
      <w:r w:rsidRPr="00EC42A5">
        <w:rPr>
          <w:rFonts w:ascii="Times New Roman" w:hAnsi="Times New Roman" w:cs="Times New Roman"/>
          <w:color w:val="auto"/>
        </w:rPr>
        <w:t>W przypadku dokumentacji powykonawczej nie jest wymagane stosowanie wymiarów znormalizowanych. Obliczenia i opisy powinny być dostarczone na papierze A4.</w:t>
      </w:r>
    </w:p>
    <w:p w14:paraId="142FAE80" w14:textId="7997494C" w:rsidR="008706A4" w:rsidRPr="00EC42A5" w:rsidRDefault="008706A4" w:rsidP="002C16C2">
      <w:pPr>
        <w:spacing w:after="60" w:line="250" w:lineRule="exact"/>
        <w:ind w:left="40" w:right="20"/>
        <w:jc w:val="both"/>
        <w:rPr>
          <w:rFonts w:ascii="Times New Roman" w:hAnsi="Times New Roman" w:cs="Times New Roman"/>
          <w:color w:val="auto"/>
        </w:rPr>
      </w:pPr>
      <w:r w:rsidRPr="00EC42A5">
        <w:rPr>
          <w:rFonts w:ascii="Times New Roman" w:hAnsi="Times New Roman" w:cs="Times New Roman"/>
          <w:color w:val="auto"/>
        </w:rPr>
        <w:t>Wykonawca opracuje i dostarczy w rama</w:t>
      </w:r>
      <w:r w:rsidR="00D84748">
        <w:rPr>
          <w:rFonts w:ascii="Times New Roman" w:hAnsi="Times New Roman" w:cs="Times New Roman"/>
          <w:color w:val="auto"/>
        </w:rPr>
        <w:t>ch niniejszego zamówienia 5 (pięć) egzemplarzy</w:t>
      </w:r>
      <w:r w:rsidRPr="00EC42A5">
        <w:rPr>
          <w:rFonts w:ascii="Times New Roman" w:hAnsi="Times New Roman" w:cs="Times New Roman"/>
          <w:color w:val="auto"/>
        </w:rPr>
        <w:t xml:space="preserve"> kompletnej dokumentacji wyszczególnionej powyżej.</w:t>
      </w:r>
    </w:p>
    <w:p w14:paraId="044631D4" w14:textId="77777777" w:rsidR="008706A4" w:rsidRPr="00EC42A5" w:rsidRDefault="008706A4" w:rsidP="002C16C2">
      <w:pPr>
        <w:spacing w:after="360"/>
        <w:ind w:left="40" w:right="23"/>
        <w:jc w:val="both"/>
        <w:rPr>
          <w:rFonts w:ascii="Times New Roman" w:hAnsi="Times New Roman" w:cs="Times New Roman"/>
          <w:color w:val="auto"/>
        </w:rPr>
      </w:pPr>
      <w:r w:rsidRPr="00EC42A5">
        <w:rPr>
          <w:rFonts w:ascii="Times New Roman" w:hAnsi="Times New Roman" w:cs="Times New Roman"/>
          <w:color w:val="auto"/>
        </w:rPr>
        <w:lastRenderedPageBreak/>
        <w:t xml:space="preserve">Ponadto Wykonawca dostarczy kompletny spis opracowań z oświadczeniem, że opracowana przez niego dokumentacja wykonana jest zgodnie z obowiązującymi przepisami </w:t>
      </w:r>
      <w:proofErr w:type="spellStart"/>
      <w:r w:rsidRPr="00EC42A5">
        <w:rPr>
          <w:rFonts w:ascii="Times New Roman" w:hAnsi="Times New Roman" w:cs="Times New Roman"/>
          <w:color w:val="auto"/>
        </w:rPr>
        <w:t>techniczno</w:t>
      </w:r>
      <w:proofErr w:type="spellEnd"/>
      <w:r w:rsidRPr="00EC42A5">
        <w:rPr>
          <w:rFonts w:ascii="Times New Roman" w:hAnsi="Times New Roman" w:cs="Times New Roman"/>
          <w:color w:val="auto"/>
        </w:rPr>
        <w:t xml:space="preserve"> - budowlanymi, normami i wytycznymi oraz, że zosta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 xml:space="preserve">a wykonana w stanie kompletnym </w:t>
      </w:r>
      <w:r w:rsidRPr="00EC42A5">
        <w:rPr>
          <w:rFonts w:ascii="Times New Roman" w:hAnsi="Times New Roman" w:cs="Times New Roman"/>
          <w:color w:val="auto"/>
        </w:rPr>
        <w:br/>
        <w:t>z punktu widzenia celu, któremu ma służyć.</w:t>
      </w:r>
    </w:p>
    <w:p w14:paraId="52FBA671" w14:textId="77777777" w:rsidR="008706A4" w:rsidRPr="00EC42A5" w:rsidRDefault="008706A4" w:rsidP="002C16C2">
      <w:pPr>
        <w:pStyle w:val="Nagwek40"/>
      </w:pPr>
      <w:r w:rsidRPr="00EC42A5">
        <w:rPr>
          <w:rStyle w:val="Nagwek22"/>
          <w:rFonts w:eastAsia="Arial Unicode MS"/>
        </w:rPr>
        <w:t>4.1.4.2. Forma elektroniczna</w:t>
      </w:r>
    </w:p>
    <w:p w14:paraId="1B2D1971" w14:textId="4887424F" w:rsidR="008706A4" w:rsidRPr="00EC42A5" w:rsidRDefault="008706A4" w:rsidP="002C16C2">
      <w:pPr>
        <w:spacing w:after="80"/>
        <w:ind w:left="40" w:right="20"/>
        <w:jc w:val="both"/>
        <w:rPr>
          <w:rFonts w:ascii="Times New Roman" w:hAnsi="Times New Roman" w:cs="Times New Roman"/>
          <w:color w:val="auto"/>
        </w:rPr>
      </w:pPr>
      <w:r w:rsidRPr="00EC42A5">
        <w:rPr>
          <w:rFonts w:ascii="Times New Roman" w:hAnsi="Times New Roman" w:cs="Times New Roman"/>
          <w:color w:val="auto"/>
        </w:rPr>
        <w:t>Wersja elektroniczna Dokumentów Wykonawcy wykonana zostanie z zastosowaniem format</w:t>
      </w:r>
      <w:r w:rsidRPr="00EC42A5">
        <w:rPr>
          <w:rFonts w:ascii="Times New Roman" w:eastAsia="Microsoft JhengHei Light" w:hAnsi="Times New Roman" w:cs="Times New Roman"/>
          <w:color w:val="auto"/>
        </w:rPr>
        <w:t>ó</w:t>
      </w:r>
      <w:r w:rsidR="00FF70DC" w:rsidRPr="00EC42A5">
        <w:rPr>
          <w:rFonts w:ascii="Times New Roman" w:hAnsi="Times New Roman" w:cs="Times New Roman"/>
          <w:color w:val="auto"/>
        </w:rPr>
        <w:t>w elektronicznych .pdf.</w:t>
      </w:r>
    </w:p>
    <w:p w14:paraId="04365563" w14:textId="77777777" w:rsidR="008706A4" w:rsidRPr="00EC42A5" w:rsidRDefault="008706A4" w:rsidP="002C16C2">
      <w:pPr>
        <w:spacing w:after="360"/>
        <w:ind w:left="40" w:right="23"/>
        <w:jc w:val="both"/>
        <w:rPr>
          <w:rFonts w:ascii="Times New Roman" w:hAnsi="Times New Roman" w:cs="Times New Roman"/>
          <w:color w:val="auto"/>
        </w:rPr>
      </w:pPr>
      <w:r w:rsidRPr="00EC42A5">
        <w:rPr>
          <w:rFonts w:ascii="Times New Roman" w:hAnsi="Times New Roman" w:cs="Times New Roman"/>
          <w:color w:val="auto"/>
        </w:rPr>
        <w:t xml:space="preserve">Wersja elektroniczna Dokumentów Wykonawcy musi zostać wyedytowana w formie zapisu na nośniku elektronicznym (CD i/lub </w:t>
      </w:r>
      <w:r w:rsidRPr="00EC42A5">
        <w:rPr>
          <w:rFonts w:ascii="Times New Roman" w:hAnsi="Times New Roman" w:cs="Times New Roman"/>
          <w:color w:val="auto"/>
          <w:lang w:val="pl-PL"/>
        </w:rPr>
        <w:t xml:space="preserve">DVD </w:t>
      </w:r>
      <w:r w:rsidRPr="00EC42A5">
        <w:rPr>
          <w:rFonts w:ascii="Times New Roman" w:hAnsi="Times New Roman" w:cs="Times New Roman"/>
          <w:color w:val="auto"/>
        </w:rPr>
        <w:t>i/lub innym ogólnie dostępnym).</w:t>
      </w:r>
    </w:p>
    <w:p w14:paraId="630909C3" w14:textId="77777777" w:rsidR="008706A4" w:rsidRPr="00EC42A5" w:rsidRDefault="008706A4" w:rsidP="002C16C2">
      <w:pPr>
        <w:pStyle w:val="Nagwek20"/>
      </w:pPr>
      <w:bookmarkStart w:id="11" w:name="_Toc483999041"/>
      <w:r w:rsidRPr="00EC42A5">
        <w:t>4.2. Roboty budowlane</w:t>
      </w:r>
      <w:bookmarkEnd w:id="11"/>
    </w:p>
    <w:p w14:paraId="6CC8617E" w14:textId="0807B0E9" w:rsidR="008706A4" w:rsidRPr="00EC42A5" w:rsidRDefault="008706A4" w:rsidP="002C16C2">
      <w:pPr>
        <w:suppressAutoHyphens/>
        <w:autoSpaceDN w:val="0"/>
        <w:spacing w:after="120"/>
        <w:ind w:left="20" w:right="40"/>
        <w:jc w:val="both"/>
        <w:textAlignment w:val="baseline"/>
        <w:rPr>
          <w:rFonts w:ascii="Times New Roman" w:eastAsia="Times New Roman" w:hAnsi="Times New Roman" w:cs="Times New Roman"/>
          <w:color w:val="auto"/>
          <w:lang w:val="pl-PL"/>
        </w:rPr>
      </w:pPr>
      <w:r w:rsidRPr="00EC42A5">
        <w:rPr>
          <w:rFonts w:ascii="Times New Roman" w:hAnsi="Times New Roman" w:cs="Times New Roman"/>
          <w:color w:val="auto"/>
        </w:rPr>
        <w:t xml:space="preserve">Roboty budowlane obejmują dostawę, montaż, zainstalowanie, uruchomienie, testowanie </w:t>
      </w:r>
      <w:r w:rsidRPr="00EC42A5">
        <w:rPr>
          <w:rFonts w:ascii="Times New Roman" w:hAnsi="Times New Roman" w:cs="Times New Roman"/>
          <w:color w:val="auto"/>
        </w:rPr>
        <w:br/>
        <w:t xml:space="preserve">i oddanie do eksploatacji całego obiektu/obiektów z kompletem urządzeń, instalacji </w:t>
      </w:r>
      <w:r w:rsidRPr="00EC42A5">
        <w:rPr>
          <w:rFonts w:ascii="Times New Roman" w:hAnsi="Times New Roman" w:cs="Times New Roman"/>
          <w:color w:val="auto"/>
        </w:rPr>
        <w:br/>
        <w:t xml:space="preserve">i wyposażenia, których dostawa i montaż stanowi obowiązek Wykonawcy. Roboty budowlane obejmują również wykonanie niezbędnych elementów zagospodarowania terenu i sieci zewnętrznych </w:t>
      </w:r>
      <w:r w:rsidRPr="00160D7C">
        <w:rPr>
          <w:rFonts w:ascii="Times New Roman" w:hAnsi="Times New Roman"/>
          <w:b/>
          <w:color w:val="auto"/>
          <w:u w:val="single"/>
        </w:rPr>
        <w:t>(w tym ich przełożenie i/lub likwidację</w:t>
      </w:r>
      <w:r w:rsidRPr="00EC42A5">
        <w:rPr>
          <w:rFonts w:ascii="Times New Roman" w:hAnsi="Times New Roman" w:cs="Times New Roman"/>
          <w:color w:val="auto"/>
        </w:rPr>
        <w:t>). Roboty należy wykonać na podstawie projektu wykonawczego opracowanego przez Wykonawcę</w:t>
      </w:r>
      <w:r w:rsidRPr="00EC42A5">
        <w:rPr>
          <w:rFonts w:ascii="Times New Roman" w:eastAsia="Times New Roman" w:hAnsi="Times New Roman" w:cs="Times New Roman"/>
          <w:color w:val="auto"/>
          <w:lang w:val="pl-PL"/>
        </w:rPr>
        <w:t>, niniejszego PFU, projektu budowlanego oraz pozwolenia na budowę.</w:t>
      </w:r>
    </w:p>
    <w:p w14:paraId="5E510EF1" w14:textId="77777777" w:rsidR="008706A4" w:rsidRPr="00EC42A5" w:rsidRDefault="008706A4" w:rsidP="002C16C2">
      <w:pPr>
        <w:suppressAutoHyphens/>
        <w:autoSpaceDN w:val="0"/>
        <w:spacing w:after="120"/>
        <w:ind w:left="20" w:right="40"/>
        <w:jc w:val="both"/>
        <w:textAlignment w:val="baseline"/>
        <w:rPr>
          <w:rFonts w:ascii="Times New Roman" w:hAnsi="Times New Roman" w:cs="Times New Roman"/>
          <w:color w:val="auto"/>
        </w:rPr>
      </w:pPr>
      <w:r w:rsidRPr="00EC42A5">
        <w:rPr>
          <w:rFonts w:ascii="Times New Roman" w:hAnsi="Times New Roman" w:cs="Times New Roman"/>
          <w:color w:val="auto"/>
        </w:rPr>
        <w:t>Wykonawca jest odpowiedzialny za wykonanie wszelkich robót, prac dodatkowych, czynności, dostawy materiałów itp. nieopisanych lub niepodanych w wyżej wykazanych wytycznych, a koniecznych do przeprowadzenia, z punktu widzenia prawa, sztuki i praktyki budowlanej, kompletnych prac budowlanych, wykończeniowych i branżowych, jak również za uzyskanie wszystkich wymaganych prawem zgód i zezwoleń (w tym uzyskanie pozwolenia na użytkowanie). Prace i materiały takie przyjmuje się jako przewidziane w oferowanej cenie.</w:t>
      </w:r>
    </w:p>
    <w:p w14:paraId="66B70A3E" w14:textId="77777777" w:rsidR="008706A4" w:rsidRPr="00EC42A5" w:rsidRDefault="008706A4" w:rsidP="002C16C2">
      <w:pPr>
        <w:suppressAutoHyphens/>
        <w:autoSpaceDN w:val="0"/>
        <w:spacing w:after="80"/>
        <w:ind w:left="23"/>
        <w:jc w:val="both"/>
        <w:textAlignment w:val="baseline"/>
        <w:rPr>
          <w:rFonts w:ascii="Times New Roman" w:hAnsi="Times New Roman" w:cs="Times New Roman"/>
          <w:color w:val="auto"/>
        </w:rPr>
      </w:pPr>
      <w:r w:rsidRPr="00EC42A5">
        <w:rPr>
          <w:rFonts w:ascii="Times New Roman" w:hAnsi="Times New Roman" w:cs="Times New Roman"/>
          <w:color w:val="auto"/>
        </w:rPr>
        <w:t>W szczególności w ramach robót budowlanych Wykonawca zobowiązany jest:</w:t>
      </w:r>
    </w:p>
    <w:p w14:paraId="1710CC6F" w14:textId="57D64A85" w:rsidR="008706A4" w:rsidRDefault="008706A4" w:rsidP="002C16C2">
      <w:pPr>
        <w:pStyle w:val="Akapitzlist"/>
        <w:numPr>
          <w:ilvl w:val="0"/>
          <w:numId w:val="20"/>
        </w:numPr>
        <w:tabs>
          <w:tab w:val="left" w:pos="709"/>
        </w:tabs>
        <w:suppressAutoHyphens/>
        <w:autoSpaceDN w:val="0"/>
        <w:spacing w:after="80"/>
        <w:jc w:val="both"/>
        <w:textAlignment w:val="baseline"/>
        <w:rPr>
          <w:rFonts w:ascii="Times New Roman" w:hAnsi="Times New Roman" w:cs="Times New Roman"/>
          <w:b/>
          <w:color w:val="auto"/>
        </w:rPr>
      </w:pPr>
      <w:r w:rsidRPr="00D84748">
        <w:rPr>
          <w:rFonts w:ascii="Times New Roman" w:hAnsi="Times New Roman" w:cs="Times New Roman"/>
          <w:b/>
          <w:color w:val="auto"/>
        </w:rPr>
        <w:t>Ustanowić Kierownika Budowy</w:t>
      </w:r>
    </w:p>
    <w:p w14:paraId="7A7F84FA" w14:textId="77777777" w:rsidR="008706A4" w:rsidRPr="00D84748" w:rsidRDefault="008706A4" w:rsidP="002C16C2">
      <w:pPr>
        <w:pStyle w:val="Akapitzlist"/>
        <w:numPr>
          <w:ilvl w:val="0"/>
          <w:numId w:val="20"/>
        </w:numPr>
        <w:tabs>
          <w:tab w:val="left" w:pos="709"/>
        </w:tabs>
        <w:suppressAutoHyphens/>
        <w:autoSpaceDN w:val="0"/>
        <w:spacing w:after="80"/>
        <w:jc w:val="both"/>
        <w:textAlignment w:val="baseline"/>
        <w:rPr>
          <w:rFonts w:ascii="Times New Roman" w:hAnsi="Times New Roman" w:cs="Times New Roman"/>
          <w:b/>
          <w:color w:val="auto"/>
        </w:rPr>
      </w:pPr>
      <w:r w:rsidRPr="00D84748">
        <w:rPr>
          <w:rFonts w:ascii="Times New Roman" w:hAnsi="Times New Roman" w:cs="Times New Roman"/>
          <w:color w:val="auto"/>
        </w:rPr>
        <w:t>Wykonać tablicę informacyjną, uzyskać Dziennik Budowy oraz zgłosić rozpoczęcie robót</w:t>
      </w:r>
    </w:p>
    <w:p w14:paraId="091D760A" w14:textId="77777777" w:rsidR="008706A4" w:rsidRPr="00D84748" w:rsidRDefault="008706A4" w:rsidP="002C16C2">
      <w:pPr>
        <w:pStyle w:val="Akapitzlist"/>
        <w:numPr>
          <w:ilvl w:val="0"/>
          <w:numId w:val="20"/>
        </w:numPr>
        <w:tabs>
          <w:tab w:val="left" w:pos="709"/>
        </w:tabs>
        <w:suppressAutoHyphens/>
        <w:autoSpaceDN w:val="0"/>
        <w:spacing w:after="80"/>
        <w:jc w:val="both"/>
        <w:textAlignment w:val="baseline"/>
        <w:rPr>
          <w:rFonts w:ascii="Times New Roman" w:hAnsi="Times New Roman" w:cs="Times New Roman"/>
          <w:b/>
          <w:color w:val="auto"/>
        </w:rPr>
      </w:pPr>
      <w:r w:rsidRPr="00D84748">
        <w:rPr>
          <w:rFonts w:ascii="Times New Roman" w:hAnsi="Times New Roman" w:cs="Times New Roman"/>
          <w:color w:val="auto"/>
        </w:rPr>
        <w:t>Sporządzić plan bezpieczeństwa i ochrony zdrowia</w:t>
      </w:r>
    </w:p>
    <w:p w14:paraId="4A4623FD" w14:textId="77777777" w:rsidR="008706A4" w:rsidRPr="00D84748" w:rsidRDefault="008706A4" w:rsidP="002C16C2">
      <w:pPr>
        <w:pStyle w:val="Akapitzlist"/>
        <w:numPr>
          <w:ilvl w:val="0"/>
          <w:numId w:val="20"/>
        </w:numPr>
        <w:tabs>
          <w:tab w:val="left" w:pos="709"/>
        </w:tabs>
        <w:suppressAutoHyphens/>
        <w:autoSpaceDN w:val="0"/>
        <w:spacing w:after="80"/>
        <w:jc w:val="both"/>
        <w:textAlignment w:val="baseline"/>
        <w:rPr>
          <w:rFonts w:ascii="Times New Roman" w:hAnsi="Times New Roman" w:cs="Times New Roman"/>
          <w:b/>
          <w:color w:val="auto"/>
        </w:rPr>
      </w:pPr>
      <w:r w:rsidRPr="00D84748">
        <w:rPr>
          <w:rFonts w:ascii="Times New Roman" w:hAnsi="Times New Roman" w:cs="Times New Roman"/>
          <w:color w:val="auto"/>
        </w:rPr>
        <w:t>Wytyczyć Roboty w nawiązaniu do punktów, linii i poziomów odniesienia</w:t>
      </w:r>
    </w:p>
    <w:p w14:paraId="7FDF9040" w14:textId="77777777" w:rsidR="008706A4" w:rsidRPr="00D84748" w:rsidRDefault="008706A4" w:rsidP="002C16C2">
      <w:pPr>
        <w:pStyle w:val="Akapitzlist"/>
        <w:numPr>
          <w:ilvl w:val="0"/>
          <w:numId w:val="20"/>
        </w:numPr>
        <w:tabs>
          <w:tab w:val="left" w:pos="709"/>
        </w:tabs>
        <w:suppressAutoHyphens/>
        <w:autoSpaceDN w:val="0"/>
        <w:spacing w:after="80"/>
        <w:jc w:val="both"/>
        <w:textAlignment w:val="baseline"/>
        <w:rPr>
          <w:rFonts w:ascii="Times New Roman" w:hAnsi="Times New Roman" w:cs="Times New Roman"/>
          <w:b/>
          <w:color w:val="auto"/>
        </w:rPr>
      </w:pPr>
      <w:r w:rsidRPr="00D84748">
        <w:rPr>
          <w:rFonts w:ascii="Times New Roman" w:hAnsi="Times New Roman" w:cs="Times New Roman"/>
          <w:color w:val="auto"/>
        </w:rPr>
        <w:t xml:space="preserve">Wykonać wszystkie Roboty budowlane i instalacyjne </w:t>
      </w:r>
    </w:p>
    <w:p w14:paraId="3EADE44E" w14:textId="77777777" w:rsidR="008706A4" w:rsidRPr="00D84748" w:rsidRDefault="008706A4" w:rsidP="002C16C2">
      <w:pPr>
        <w:pStyle w:val="Akapitzlist"/>
        <w:numPr>
          <w:ilvl w:val="0"/>
          <w:numId w:val="20"/>
        </w:numPr>
        <w:tabs>
          <w:tab w:val="left" w:pos="709"/>
        </w:tabs>
        <w:suppressAutoHyphens/>
        <w:autoSpaceDN w:val="0"/>
        <w:spacing w:after="80"/>
        <w:jc w:val="both"/>
        <w:textAlignment w:val="baseline"/>
        <w:rPr>
          <w:rFonts w:ascii="Times New Roman" w:hAnsi="Times New Roman" w:cs="Times New Roman"/>
          <w:b/>
          <w:color w:val="auto"/>
        </w:rPr>
      </w:pPr>
      <w:r w:rsidRPr="00D84748">
        <w:rPr>
          <w:rFonts w:ascii="Times New Roman" w:hAnsi="Times New Roman" w:cs="Times New Roman"/>
          <w:color w:val="auto"/>
        </w:rPr>
        <w:t xml:space="preserve">Przeprowadzić szkolenia personelu Zamawiającego w zakresie eksploatacji </w:t>
      </w:r>
      <w:r w:rsidRPr="00D84748">
        <w:rPr>
          <w:rFonts w:ascii="Times New Roman" w:hAnsi="Times New Roman" w:cs="Times New Roman"/>
          <w:color w:val="auto"/>
        </w:rPr>
        <w:br/>
        <w:t xml:space="preserve">i konserwacji budynków, instalacji oraz wyposażenia </w:t>
      </w:r>
    </w:p>
    <w:p w14:paraId="301C6452" w14:textId="77777777" w:rsidR="008706A4" w:rsidRPr="00D84748" w:rsidRDefault="008706A4" w:rsidP="002C16C2">
      <w:pPr>
        <w:pStyle w:val="Akapitzlist"/>
        <w:numPr>
          <w:ilvl w:val="0"/>
          <w:numId w:val="20"/>
        </w:numPr>
        <w:tabs>
          <w:tab w:val="left" w:pos="709"/>
        </w:tabs>
        <w:suppressAutoHyphens/>
        <w:autoSpaceDN w:val="0"/>
        <w:spacing w:after="80"/>
        <w:jc w:val="both"/>
        <w:textAlignment w:val="baseline"/>
        <w:rPr>
          <w:rFonts w:ascii="Times New Roman" w:hAnsi="Times New Roman" w:cs="Times New Roman"/>
          <w:b/>
          <w:color w:val="auto"/>
        </w:rPr>
      </w:pPr>
      <w:r w:rsidRPr="00D84748">
        <w:rPr>
          <w:rFonts w:ascii="Times New Roman" w:hAnsi="Times New Roman" w:cs="Times New Roman"/>
          <w:color w:val="auto"/>
        </w:rPr>
        <w:t>Uzyskać pozwolenia na użytkowanie</w:t>
      </w:r>
    </w:p>
    <w:p w14:paraId="4C416B6A" w14:textId="77777777" w:rsidR="008706A4" w:rsidRPr="00D84748" w:rsidRDefault="008706A4" w:rsidP="002C16C2">
      <w:pPr>
        <w:pStyle w:val="Akapitzlist"/>
        <w:numPr>
          <w:ilvl w:val="0"/>
          <w:numId w:val="20"/>
        </w:numPr>
        <w:tabs>
          <w:tab w:val="left" w:pos="709"/>
        </w:tabs>
        <w:suppressAutoHyphens/>
        <w:autoSpaceDN w:val="0"/>
        <w:spacing w:after="80"/>
        <w:jc w:val="both"/>
        <w:textAlignment w:val="baseline"/>
        <w:rPr>
          <w:rFonts w:ascii="Times New Roman" w:hAnsi="Times New Roman" w:cs="Times New Roman"/>
          <w:b/>
          <w:color w:val="auto"/>
        </w:rPr>
      </w:pPr>
      <w:r w:rsidRPr="00D84748">
        <w:rPr>
          <w:rFonts w:ascii="Times New Roman" w:hAnsi="Times New Roman" w:cs="Times New Roman"/>
          <w:color w:val="auto"/>
        </w:rPr>
        <w:t>Sporządzić dokumentację fotograficzną Robót z każdego etapu realizacji, która następnie powinna zostać dołączona do dokumentacji powykonawczej.</w:t>
      </w:r>
    </w:p>
    <w:p w14:paraId="04C2A23F" w14:textId="77777777" w:rsidR="008706A4" w:rsidRPr="00EC42A5" w:rsidRDefault="008706A4" w:rsidP="002C16C2">
      <w:pPr>
        <w:suppressAutoHyphens/>
        <w:autoSpaceDN w:val="0"/>
        <w:spacing w:after="360"/>
        <w:ind w:left="20" w:right="40"/>
        <w:jc w:val="both"/>
        <w:textAlignment w:val="baseline"/>
        <w:rPr>
          <w:rFonts w:ascii="Times New Roman" w:hAnsi="Times New Roman" w:cs="Times New Roman"/>
          <w:color w:val="auto"/>
        </w:rPr>
      </w:pPr>
      <w:r w:rsidRPr="00EC42A5">
        <w:rPr>
          <w:rFonts w:ascii="Times New Roman" w:hAnsi="Times New Roman" w:cs="Times New Roman"/>
          <w:color w:val="auto"/>
        </w:rPr>
        <w:t>Wszystkie roboty muszą być wykonany zgodnie z zatwierdzoną przez Zamawiającego dokumentacją wykonawczą. Wszelkie odstępstwa muszą uzyskać akceptację Zamawiającego, lub w jego imieniu Inspektora Nadzoru oraz Autora dokumentacji projektowej.</w:t>
      </w:r>
    </w:p>
    <w:p w14:paraId="39D6EB1B" w14:textId="77777777" w:rsidR="008706A4" w:rsidRPr="00EC42A5" w:rsidRDefault="008706A4" w:rsidP="002C16C2">
      <w:pPr>
        <w:pStyle w:val="Nagwek30"/>
      </w:pPr>
      <w:bookmarkStart w:id="12" w:name="_Toc483999042"/>
      <w:r w:rsidRPr="00EC42A5">
        <w:t>4.2.1. Stan prawny terenu objętego zamówieniem</w:t>
      </w:r>
      <w:bookmarkEnd w:id="12"/>
    </w:p>
    <w:p w14:paraId="050648B3" w14:textId="1BA40188" w:rsidR="008706A4" w:rsidRPr="00EC42A5" w:rsidRDefault="008706A4" w:rsidP="002C16C2">
      <w:pPr>
        <w:suppressAutoHyphens/>
        <w:autoSpaceDN w:val="0"/>
        <w:spacing w:line="252" w:lineRule="exact"/>
        <w:ind w:right="40"/>
        <w:jc w:val="both"/>
        <w:textAlignment w:val="baseline"/>
        <w:rPr>
          <w:rFonts w:ascii="Times New Roman" w:hAnsi="Times New Roman" w:cs="Times New Roman"/>
          <w:color w:val="auto"/>
        </w:rPr>
      </w:pPr>
      <w:r w:rsidRPr="00EC42A5">
        <w:rPr>
          <w:rFonts w:ascii="Times New Roman" w:hAnsi="Times New Roman" w:cs="Times New Roman"/>
          <w:color w:val="auto"/>
        </w:rPr>
        <w:t xml:space="preserve">Zamawiający informuje, że </w:t>
      </w:r>
      <w:r w:rsidR="00C70B6B" w:rsidRPr="00EC42A5">
        <w:rPr>
          <w:rFonts w:ascii="Times New Roman" w:hAnsi="Times New Roman" w:cs="Times New Roman"/>
          <w:color w:val="auto"/>
        </w:rPr>
        <w:t xml:space="preserve">budowa hali objętej niniejszym </w:t>
      </w:r>
      <w:r w:rsidR="00FF70DC" w:rsidRPr="00EC42A5">
        <w:rPr>
          <w:rFonts w:ascii="Times New Roman" w:hAnsi="Times New Roman" w:cs="Times New Roman"/>
          <w:color w:val="auto"/>
        </w:rPr>
        <w:t>zamówieniem</w:t>
      </w:r>
      <w:r w:rsidR="00C70B6B" w:rsidRPr="00EC42A5">
        <w:rPr>
          <w:rFonts w:ascii="Times New Roman" w:hAnsi="Times New Roman" w:cs="Times New Roman"/>
          <w:color w:val="auto"/>
        </w:rPr>
        <w:t xml:space="preserve"> </w:t>
      </w:r>
      <w:r w:rsidRPr="00EC42A5">
        <w:rPr>
          <w:rFonts w:ascii="Times New Roman" w:hAnsi="Times New Roman" w:cs="Times New Roman"/>
          <w:color w:val="auto"/>
        </w:rPr>
        <w:t>będzie realizowana w warunkach funkcjonującego Zakładu Utylizacji Odpadów Komunalnych.</w:t>
      </w:r>
    </w:p>
    <w:p w14:paraId="5D1F9EFE" w14:textId="77777777" w:rsidR="008706A4" w:rsidRPr="00EC42A5" w:rsidRDefault="008706A4" w:rsidP="002C16C2">
      <w:pPr>
        <w:suppressAutoHyphens/>
        <w:autoSpaceDN w:val="0"/>
        <w:spacing w:after="360"/>
        <w:ind w:right="40"/>
        <w:jc w:val="both"/>
        <w:textAlignment w:val="baseline"/>
        <w:rPr>
          <w:rFonts w:ascii="Times New Roman" w:hAnsi="Times New Roman" w:cs="Times New Roman"/>
          <w:color w:val="auto"/>
        </w:rPr>
      </w:pPr>
      <w:r w:rsidRPr="00EC42A5">
        <w:rPr>
          <w:rFonts w:ascii="Times New Roman" w:hAnsi="Times New Roman" w:cs="Times New Roman"/>
          <w:color w:val="auto"/>
        </w:rPr>
        <w:t>Zamawiający wymaga, aby Wykonawca przewidzia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 xml:space="preserve"> taki podzia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 xml:space="preserve">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kt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ry zapewni Zamawiającemu możliwość prowadzenia ciągłej i niezakłóconej eksploatacji Zakładu.</w:t>
      </w:r>
    </w:p>
    <w:p w14:paraId="2123574F" w14:textId="77777777" w:rsidR="008706A4" w:rsidRPr="00EC42A5" w:rsidRDefault="008706A4" w:rsidP="002C16C2">
      <w:pPr>
        <w:pStyle w:val="Nagwek30"/>
      </w:pPr>
      <w:bookmarkStart w:id="13" w:name="_Toc483999043"/>
      <w:r w:rsidRPr="00EC42A5">
        <w:lastRenderedPageBreak/>
        <w:t>4.2.2. Kwalifikacje zespołu realizującego roboty budowlane i montażowe</w:t>
      </w:r>
      <w:bookmarkEnd w:id="13"/>
    </w:p>
    <w:p w14:paraId="63D92DCA" w14:textId="77777777" w:rsidR="008706A4" w:rsidRPr="00EC42A5" w:rsidRDefault="008706A4" w:rsidP="002C16C2">
      <w:pPr>
        <w:suppressAutoHyphens/>
        <w:autoSpaceDN w:val="0"/>
        <w:spacing w:after="120"/>
        <w:ind w:left="23" w:right="40"/>
        <w:jc w:val="both"/>
        <w:textAlignment w:val="baseline"/>
        <w:rPr>
          <w:rFonts w:ascii="Times New Roman" w:hAnsi="Times New Roman" w:cs="Times New Roman"/>
          <w:color w:val="auto"/>
        </w:rPr>
      </w:pPr>
      <w:r w:rsidRPr="00EC42A5">
        <w:rPr>
          <w:rFonts w:ascii="Times New Roman" w:hAnsi="Times New Roman" w:cs="Times New Roman"/>
          <w:color w:val="auto"/>
        </w:rPr>
        <w:t>Wykonawca musi dysponować odpowiednio przygotowanym i wykwalifikowanym personelem posiadającym ogólne doświadczenie wyszczególnione w Specyfikacji Istotnych Warunków Zamówienia.</w:t>
      </w:r>
    </w:p>
    <w:p w14:paraId="1DBE9226" w14:textId="77777777" w:rsidR="00D81928" w:rsidRPr="00EC42A5" w:rsidRDefault="008706A4" w:rsidP="002C16C2">
      <w:pPr>
        <w:suppressAutoHyphens/>
        <w:autoSpaceDN w:val="0"/>
        <w:spacing w:after="360"/>
        <w:ind w:left="23" w:right="40"/>
        <w:jc w:val="both"/>
        <w:textAlignment w:val="baseline"/>
        <w:rPr>
          <w:rFonts w:ascii="Times New Roman" w:hAnsi="Times New Roman" w:cs="Times New Roman"/>
          <w:color w:val="auto"/>
        </w:rPr>
      </w:pPr>
      <w:r w:rsidRPr="00EC42A5">
        <w:rPr>
          <w:rFonts w:ascii="Times New Roman" w:hAnsi="Times New Roman" w:cs="Times New Roman"/>
          <w:color w:val="auto"/>
        </w:rPr>
        <w:t>Przygotowanie merytoryczne i doświadczenie zawodowe personelu funkcyjnego winno być udokumentowane stosownymi świadectwami. Pozostały personel wykonawczy winien także posiadać odpowiednie przygotowanie zawodowe, stosownie do powierzonych obowiązków.</w:t>
      </w:r>
    </w:p>
    <w:p w14:paraId="32F987A2" w14:textId="77777777" w:rsidR="008706A4" w:rsidRDefault="008706A4" w:rsidP="002C16C2">
      <w:pPr>
        <w:pStyle w:val="Nagwek10"/>
        <w:jc w:val="left"/>
        <w:rPr>
          <w:sz w:val="28"/>
          <w:szCs w:val="28"/>
        </w:rPr>
      </w:pPr>
      <w:r w:rsidRPr="002C16C2">
        <w:rPr>
          <w:sz w:val="28"/>
          <w:szCs w:val="28"/>
        </w:rPr>
        <w:t xml:space="preserve">5. </w:t>
      </w:r>
      <w:bookmarkStart w:id="14" w:name="_Toc483999044"/>
      <w:r w:rsidRPr="002C16C2">
        <w:rPr>
          <w:sz w:val="28"/>
          <w:szCs w:val="28"/>
        </w:rPr>
        <w:t>AKTUALNE UWARUNKOWANIA WYKONANIA PRZEDMIOTU ZAMÓWIENIA</w:t>
      </w:r>
      <w:bookmarkEnd w:id="14"/>
    </w:p>
    <w:p w14:paraId="2143B295" w14:textId="77777777" w:rsidR="002C16C2" w:rsidRDefault="002C16C2" w:rsidP="002C16C2">
      <w:pPr>
        <w:pStyle w:val="Nagwek20"/>
      </w:pPr>
      <w:bookmarkStart w:id="15" w:name="_Toc483999045"/>
    </w:p>
    <w:p w14:paraId="29D524CD" w14:textId="77777777" w:rsidR="008706A4" w:rsidRPr="00EC42A5" w:rsidRDefault="008706A4" w:rsidP="002C16C2">
      <w:pPr>
        <w:pStyle w:val="Nagwek20"/>
      </w:pPr>
      <w:r w:rsidRPr="00EC42A5">
        <w:t>5.1. Lokalizacja Zakładu</w:t>
      </w:r>
      <w:bookmarkEnd w:id="15"/>
    </w:p>
    <w:p w14:paraId="70F182DE" w14:textId="77777777" w:rsidR="008706A4" w:rsidRPr="00EC42A5" w:rsidRDefault="008706A4" w:rsidP="002C16C2">
      <w:pPr>
        <w:widowControl w:val="0"/>
        <w:tabs>
          <w:tab w:val="center" w:pos="4536"/>
          <w:tab w:val="right" w:pos="9072"/>
        </w:tabs>
        <w:suppressAutoHyphens/>
        <w:autoSpaceDN w:val="0"/>
        <w:spacing w:after="60"/>
        <w:jc w:val="both"/>
        <w:textAlignment w:val="baseline"/>
        <w:rPr>
          <w:rFonts w:ascii="Times New Roman" w:eastAsia="SimSun" w:hAnsi="Times New Roman" w:cs="Times New Roman"/>
          <w:bCs/>
          <w:color w:val="auto"/>
          <w:kern w:val="3"/>
          <w:lang w:val="pl-PL" w:eastAsia="zh-CN" w:bidi="hi-IN"/>
        </w:rPr>
      </w:pPr>
      <w:r w:rsidRPr="00EC42A5">
        <w:rPr>
          <w:rFonts w:ascii="Times New Roman" w:eastAsia="SimSun" w:hAnsi="Times New Roman" w:cs="Times New Roman"/>
          <w:color w:val="auto"/>
          <w:kern w:val="3"/>
          <w:lang w:val="pl-PL" w:eastAsia="zh-CN" w:bidi="hi-IN"/>
        </w:rPr>
        <w:t xml:space="preserve">Zakład Utylizacji Odpadów Komunalnych zlokalizowany jest południowo-zachodniej części województwa mazowieckiego, w mieście Radomiu, w dzielnicy Wincentów,  przy ul. Wincentego Witosa, około 2,5 km od trasy Radom – Warszawa oraz około 8 km od centrum Radomia. ZUOK zlokalizowany jest na działkach nr </w:t>
      </w:r>
      <w:proofErr w:type="spellStart"/>
      <w:r w:rsidRPr="00EC42A5">
        <w:rPr>
          <w:rFonts w:ascii="Times New Roman" w:eastAsia="SimSun" w:hAnsi="Times New Roman" w:cs="Times New Roman"/>
          <w:color w:val="auto"/>
          <w:kern w:val="3"/>
          <w:lang w:val="pl-PL" w:eastAsia="zh-CN" w:bidi="hi-IN"/>
        </w:rPr>
        <w:t>ewid</w:t>
      </w:r>
      <w:proofErr w:type="spellEnd"/>
      <w:r w:rsidRPr="00EC42A5">
        <w:rPr>
          <w:rFonts w:ascii="Times New Roman" w:eastAsia="SimSun" w:hAnsi="Times New Roman" w:cs="Times New Roman"/>
          <w:color w:val="auto"/>
          <w:kern w:val="3"/>
          <w:lang w:val="pl-PL" w:eastAsia="zh-CN" w:bidi="hi-IN"/>
        </w:rPr>
        <w:t xml:space="preserve">. 3/4, 3/5, </w:t>
      </w:r>
      <w:r w:rsidRPr="00EC42A5">
        <w:rPr>
          <w:rFonts w:ascii="Times New Roman" w:eastAsia="SimSun" w:hAnsi="Times New Roman" w:cs="Times New Roman"/>
          <w:bCs/>
          <w:color w:val="auto"/>
          <w:kern w:val="3"/>
          <w:lang w:val="pl-PL" w:eastAsia="zh-CN" w:bidi="hi-IN"/>
        </w:rPr>
        <w:t xml:space="preserve">Obręb Wincentów, jednostka </w:t>
      </w:r>
      <w:proofErr w:type="spellStart"/>
      <w:r w:rsidRPr="00EC42A5">
        <w:rPr>
          <w:rFonts w:ascii="Times New Roman" w:eastAsia="SimSun" w:hAnsi="Times New Roman" w:cs="Times New Roman"/>
          <w:bCs/>
          <w:color w:val="auto"/>
          <w:kern w:val="3"/>
          <w:lang w:val="pl-PL" w:eastAsia="zh-CN" w:bidi="hi-IN"/>
        </w:rPr>
        <w:t>ewid</w:t>
      </w:r>
      <w:proofErr w:type="spellEnd"/>
      <w:r w:rsidRPr="00EC42A5">
        <w:rPr>
          <w:rFonts w:ascii="Times New Roman" w:eastAsia="SimSun" w:hAnsi="Times New Roman" w:cs="Times New Roman"/>
          <w:bCs/>
          <w:color w:val="auto"/>
          <w:kern w:val="3"/>
          <w:lang w:val="pl-PL" w:eastAsia="zh-CN" w:bidi="hi-IN"/>
        </w:rPr>
        <w:t xml:space="preserve">. Radom. </w:t>
      </w:r>
    </w:p>
    <w:p w14:paraId="7C3679E7" w14:textId="77777777" w:rsidR="008706A4" w:rsidRPr="00EC42A5" w:rsidRDefault="008706A4" w:rsidP="002C16C2">
      <w:pPr>
        <w:widowControl w:val="0"/>
        <w:suppressAutoHyphens/>
        <w:autoSpaceDN w:val="0"/>
        <w:spacing w:after="60"/>
        <w:jc w:val="both"/>
        <w:textAlignment w:val="baseline"/>
        <w:rPr>
          <w:rFonts w:ascii="Times New Roman" w:eastAsia="SimSun" w:hAnsi="Times New Roman" w:cs="Times New Roman"/>
          <w:color w:val="auto"/>
          <w:kern w:val="3"/>
          <w:lang w:val="pl-PL" w:eastAsia="zh-CN" w:bidi="hi-IN"/>
        </w:rPr>
      </w:pPr>
      <w:r w:rsidRPr="00EC42A5">
        <w:rPr>
          <w:rFonts w:ascii="Times New Roman" w:eastAsia="SimSun" w:hAnsi="Times New Roman" w:cs="Times New Roman"/>
          <w:color w:val="auto"/>
          <w:kern w:val="3"/>
          <w:lang w:val="pl-PL" w:eastAsia="zh-CN" w:bidi="hi-IN"/>
        </w:rPr>
        <w:t>Bezpośrednie otoczenie terenu ZUOK stanowią:</w:t>
      </w:r>
    </w:p>
    <w:p w14:paraId="50EF8B7A" w14:textId="77777777" w:rsidR="008706A4" w:rsidRPr="00EC42A5" w:rsidRDefault="008706A4" w:rsidP="002C16C2">
      <w:pPr>
        <w:widowControl w:val="0"/>
        <w:numPr>
          <w:ilvl w:val="0"/>
          <w:numId w:val="21"/>
        </w:numPr>
        <w:suppressAutoHyphens/>
        <w:autoSpaceDN w:val="0"/>
        <w:spacing w:after="60"/>
        <w:jc w:val="both"/>
        <w:textAlignment w:val="baseline"/>
        <w:rPr>
          <w:rFonts w:ascii="Times New Roman" w:eastAsia="SimSun" w:hAnsi="Times New Roman" w:cs="Times New Roman"/>
          <w:color w:val="auto"/>
          <w:kern w:val="3"/>
          <w:lang w:val="pl-PL" w:eastAsia="zh-CN" w:bidi="hi-IN"/>
        </w:rPr>
      </w:pPr>
      <w:r w:rsidRPr="00EC42A5">
        <w:rPr>
          <w:rFonts w:ascii="Times New Roman" w:eastAsia="SimSun" w:hAnsi="Times New Roman" w:cs="Times New Roman"/>
          <w:color w:val="auto"/>
          <w:kern w:val="3"/>
          <w:lang w:val="pl-PL" w:eastAsia="zh-CN" w:bidi="hi-IN"/>
        </w:rPr>
        <w:t>od strony północnej: niezagospodarowany (nieużytkowany), porośnięty drzewami pas terenu oraz obszar eksploatowanego przez PPUH „RADKOM” Sp. z o. o. składowiska odpadów innych niż niebezpieczne i obojętne,</w:t>
      </w:r>
    </w:p>
    <w:p w14:paraId="10C6AB34" w14:textId="77777777" w:rsidR="008706A4" w:rsidRPr="00EC42A5" w:rsidRDefault="008706A4" w:rsidP="002C16C2">
      <w:pPr>
        <w:widowControl w:val="0"/>
        <w:numPr>
          <w:ilvl w:val="0"/>
          <w:numId w:val="21"/>
        </w:numPr>
        <w:suppressAutoHyphens/>
        <w:autoSpaceDN w:val="0"/>
        <w:spacing w:after="60"/>
        <w:jc w:val="both"/>
        <w:textAlignment w:val="baseline"/>
        <w:rPr>
          <w:rFonts w:ascii="Times New Roman" w:eastAsia="SimSun" w:hAnsi="Times New Roman" w:cs="Times New Roman"/>
          <w:color w:val="auto"/>
          <w:kern w:val="3"/>
          <w:lang w:val="pl-PL" w:eastAsia="zh-CN" w:bidi="hi-IN"/>
        </w:rPr>
      </w:pPr>
      <w:r w:rsidRPr="00EC42A5">
        <w:rPr>
          <w:rFonts w:ascii="Times New Roman" w:eastAsia="SimSun" w:hAnsi="Times New Roman" w:cs="Times New Roman"/>
          <w:color w:val="auto"/>
          <w:kern w:val="3"/>
          <w:lang w:val="pl-PL" w:eastAsia="zh-CN" w:bidi="hi-IN"/>
        </w:rPr>
        <w:t xml:space="preserve">od strony wschodniej i południowej: tereny niezagospodarowane (nieużytkowane), porośnięte drzewami (dawne wyrobiska piasków kwarcowych) - tereny należące do firmy XELLA Radom Sp. z. o. o., </w:t>
      </w:r>
    </w:p>
    <w:p w14:paraId="30A2A23D" w14:textId="7936BCFB" w:rsidR="008706A4" w:rsidRPr="00EC42A5" w:rsidRDefault="008706A4" w:rsidP="002C16C2">
      <w:pPr>
        <w:widowControl w:val="0"/>
        <w:numPr>
          <w:ilvl w:val="0"/>
          <w:numId w:val="21"/>
        </w:numPr>
        <w:suppressAutoHyphens/>
        <w:autoSpaceDN w:val="0"/>
        <w:spacing w:after="60"/>
        <w:jc w:val="both"/>
        <w:textAlignment w:val="baseline"/>
        <w:rPr>
          <w:rFonts w:ascii="Times New Roman" w:eastAsia="SimSun" w:hAnsi="Times New Roman" w:cs="Times New Roman"/>
          <w:strike/>
          <w:color w:val="auto"/>
          <w:kern w:val="3"/>
          <w:lang w:val="pl-PL" w:eastAsia="zh-CN" w:bidi="hi-IN"/>
        </w:rPr>
      </w:pPr>
      <w:r w:rsidRPr="00EC42A5">
        <w:rPr>
          <w:rFonts w:ascii="Times New Roman" w:eastAsia="SimSun" w:hAnsi="Times New Roman" w:cs="Times New Roman"/>
          <w:color w:val="auto"/>
          <w:kern w:val="3"/>
          <w:lang w:val="pl-PL" w:eastAsia="zh-CN" w:bidi="hi-IN"/>
        </w:rPr>
        <w:t>od strony zachodniej: teren schroniska dla zwierząt, odizolowany od obiektów ZUOK pasem zieleni o szerokości 30 m, a dalej teren eksploatowanego przez PPUH „RADKOM” Sp. z o. o.  rotacyjnego magazynu odpadów niebezpiecznych i innych niż niebezpieczne.</w:t>
      </w:r>
    </w:p>
    <w:p w14:paraId="6A36C869" w14:textId="77777777" w:rsidR="008706A4" w:rsidRPr="00160D7C" w:rsidRDefault="008706A4" w:rsidP="002C16C2">
      <w:pPr>
        <w:widowControl w:val="0"/>
        <w:tabs>
          <w:tab w:val="left" w:pos="-284"/>
        </w:tabs>
        <w:suppressAutoHyphens/>
        <w:autoSpaceDN w:val="0"/>
        <w:spacing w:after="60"/>
        <w:jc w:val="both"/>
        <w:textAlignment w:val="baseline"/>
        <w:rPr>
          <w:rFonts w:ascii="Times New Roman" w:eastAsia="SimSun" w:hAnsi="Times New Roman" w:cs="Times New Roman"/>
          <w:color w:val="auto"/>
          <w:kern w:val="3"/>
          <w:lang w:val="pl-PL" w:eastAsia="zh-CN" w:bidi="hi-IN"/>
        </w:rPr>
      </w:pPr>
      <w:r w:rsidRPr="00EC42A5">
        <w:rPr>
          <w:rFonts w:ascii="Times New Roman" w:eastAsia="SimSun" w:hAnsi="Times New Roman" w:cs="Times New Roman"/>
          <w:color w:val="auto"/>
          <w:kern w:val="3"/>
          <w:lang w:val="pl-PL" w:eastAsia="zh-CN" w:bidi="hi-IN"/>
        </w:rPr>
        <w:t xml:space="preserve">Teren części eksploatacyjnej składowiska otoczony jest od strony zachodniej lasem, </w:t>
      </w:r>
      <w:r w:rsidRPr="00EC42A5">
        <w:rPr>
          <w:rFonts w:ascii="Times New Roman" w:eastAsia="SimSun" w:hAnsi="Times New Roman" w:cs="Times New Roman"/>
          <w:color w:val="auto"/>
          <w:kern w:val="3"/>
          <w:lang w:val="pl-PL" w:eastAsia="zh-CN" w:bidi="hi-IN"/>
        </w:rPr>
        <w:br/>
        <w:t xml:space="preserve">z pozostałych stron pasem zieleni izolacyjnej niskiej i wysokiej. Zieleń ta stanowi barierę zabezpieczającą teren otaczający składowisko przed ewentualnym roznoszeniem przez wiatr lżejszych części odpadów. Ponadto zieleń stanowi optyczną barierę, zasłaniając teren przed </w:t>
      </w:r>
      <w:r w:rsidRPr="00160D7C">
        <w:rPr>
          <w:rFonts w:ascii="Times New Roman" w:eastAsia="SimSun" w:hAnsi="Times New Roman" w:cs="Times New Roman"/>
          <w:color w:val="auto"/>
          <w:kern w:val="3"/>
          <w:lang w:val="pl-PL" w:eastAsia="zh-CN" w:bidi="hi-IN"/>
        </w:rPr>
        <w:t xml:space="preserve">widokiem publicznym. </w:t>
      </w:r>
    </w:p>
    <w:p w14:paraId="52B36492" w14:textId="43FCEFC1" w:rsidR="008706A4" w:rsidRPr="00160D7C" w:rsidRDefault="008706A4" w:rsidP="002C16C2">
      <w:pPr>
        <w:spacing w:after="360"/>
        <w:jc w:val="both"/>
        <w:rPr>
          <w:rFonts w:ascii="Times New Roman" w:hAnsi="Times New Roman" w:cs="Times New Roman"/>
          <w:color w:val="auto"/>
          <w:sz w:val="22"/>
        </w:rPr>
      </w:pPr>
      <w:r w:rsidRPr="00160D7C">
        <w:rPr>
          <w:rFonts w:ascii="Times New Roman" w:hAnsi="Times New Roman" w:cs="Times New Roman"/>
          <w:color w:val="auto"/>
          <w:kern w:val="3"/>
          <w:lang w:val="pl-PL"/>
        </w:rPr>
        <w:t xml:space="preserve">Najbliższa zabudowa mieszkaniowa zlokalizowana jest w odległości około </w:t>
      </w:r>
      <w:r w:rsidR="00DA1A28" w:rsidRPr="00160D7C">
        <w:rPr>
          <w:rFonts w:ascii="Times New Roman" w:eastAsia="SimSun" w:hAnsi="Times New Roman" w:cs="Times New Roman"/>
          <w:color w:val="auto"/>
          <w:kern w:val="3"/>
          <w:lang w:val="pl-PL" w:eastAsia="zh-CN" w:bidi="hi-IN"/>
        </w:rPr>
        <w:t>7</w:t>
      </w:r>
      <w:r w:rsidRPr="00160D7C">
        <w:rPr>
          <w:rFonts w:ascii="Times New Roman" w:eastAsia="SimSun" w:hAnsi="Times New Roman" w:cs="Times New Roman"/>
          <w:color w:val="auto"/>
          <w:kern w:val="3"/>
          <w:lang w:val="pl-PL" w:eastAsia="zh-CN" w:bidi="hi-IN"/>
        </w:rPr>
        <w:t>0</w:t>
      </w:r>
      <w:r w:rsidR="00C65116" w:rsidRPr="00160D7C">
        <w:rPr>
          <w:rFonts w:ascii="Times New Roman" w:eastAsia="SimSun" w:hAnsi="Times New Roman" w:cs="Times New Roman"/>
          <w:color w:val="auto"/>
          <w:kern w:val="3"/>
          <w:lang w:val="pl-PL" w:eastAsia="zh-CN" w:bidi="hi-IN"/>
        </w:rPr>
        <w:t>0</w:t>
      </w:r>
      <w:r w:rsidRPr="00160D7C">
        <w:rPr>
          <w:rFonts w:ascii="Times New Roman" w:hAnsi="Times New Roman" w:cs="Times New Roman"/>
          <w:color w:val="auto"/>
          <w:kern w:val="3"/>
          <w:lang w:val="pl-PL"/>
        </w:rPr>
        <w:t xml:space="preserve"> m od terenu </w:t>
      </w:r>
      <w:r w:rsidRPr="00160D7C">
        <w:rPr>
          <w:rFonts w:ascii="Times New Roman" w:hAnsi="Times New Roman" w:cs="Times New Roman"/>
          <w:color w:val="auto"/>
          <w:sz w:val="22"/>
        </w:rPr>
        <w:t>przedmiotowej inwestycji.</w:t>
      </w:r>
    </w:p>
    <w:p w14:paraId="47261B9E" w14:textId="77777777" w:rsidR="008706A4" w:rsidRPr="00EC42A5" w:rsidRDefault="008706A4" w:rsidP="002C16C2">
      <w:pPr>
        <w:pStyle w:val="Nagwek20"/>
      </w:pPr>
      <w:bookmarkStart w:id="16" w:name="_Toc483999046"/>
      <w:r w:rsidRPr="00EC42A5">
        <w:t>5.2. Stan prawny terenu objętego zamówieniem</w:t>
      </w:r>
      <w:bookmarkEnd w:id="16"/>
    </w:p>
    <w:p w14:paraId="1BFE496D" w14:textId="761A288F" w:rsidR="008706A4" w:rsidRPr="00EC42A5" w:rsidRDefault="008706A4" w:rsidP="002C16C2">
      <w:pPr>
        <w:spacing w:after="360"/>
        <w:ind w:left="23" w:right="23"/>
        <w:jc w:val="both"/>
        <w:rPr>
          <w:rFonts w:ascii="Times New Roman" w:eastAsia="Times New Roman" w:hAnsi="Times New Roman" w:cs="Times New Roman"/>
          <w:bCs/>
          <w:color w:val="auto"/>
          <w:lang w:val="pl-PL"/>
        </w:rPr>
      </w:pPr>
      <w:r w:rsidRPr="00EC42A5">
        <w:rPr>
          <w:rFonts w:ascii="Times New Roman" w:hAnsi="Times New Roman" w:cs="Times New Roman"/>
          <w:color w:val="auto"/>
        </w:rPr>
        <w:t xml:space="preserve">Zakres planowanego przedsięwzięcia będzie realizowany na działce nr </w:t>
      </w:r>
      <w:r w:rsidR="009360EF" w:rsidRPr="00EC42A5">
        <w:rPr>
          <w:rFonts w:ascii="Times New Roman" w:eastAsia="SimSun" w:hAnsi="Times New Roman" w:cs="Times New Roman"/>
          <w:color w:val="auto"/>
          <w:kern w:val="3"/>
          <w:lang w:val="pl-PL" w:eastAsia="zh-CN" w:bidi="hi-IN"/>
        </w:rPr>
        <w:t>3/4, 3/5,</w:t>
      </w:r>
      <w:r w:rsidRPr="00EC42A5">
        <w:rPr>
          <w:rFonts w:ascii="Times New Roman" w:eastAsia="SimSun" w:hAnsi="Times New Roman" w:cs="Times New Roman"/>
          <w:color w:val="auto"/>
          <w:kern w:val="3"/>
          <w:lang w:val="pl-PL" w:eastAsia="zh-CN" w:bidi="hi-IN"/>
        </w:rPr>
        <w:t xml:space="preserve"> której </w:t>
      </w:r>
      <w:r w:rsidR="009360EF" w:rsidRPr="00EC42A5">
        <w:rPr>
          <w:rFonts w:ascii="Times New Roman" w:eastAsia="SimSun" w:hAnsi="Times New Roman" w:cs="Times New Roman"/>
          <w:color w:val="auto"/>
          <w:kern w:val="3"/>
          <w:lang w:val="pl-PL" w:eastAsia="zh-CN" w:bidi="hi-IN"/>
        </w:rPr>
        <w:t>użytkownikiem wieczystym</w:t>
      </w:r>
      <w:r w:rsidRPr="00EC42A5">
        <w:rPr>
          <w:rFonts w:ascii="Times New Roman" w:eastAsia="SimSun" w:hAnsi="Times New Roman" w:cs="Times New Roman"/>
          <w:color w:val="auto"/>
          <w:kern w:val="3"/>
          <w:lang w:val="pl-PL" w:eastAsia="zh-CN" w:bidi="hi-IN"/>
        </w:rPr>
        <w:t xml:space="preserve"> jest Zamawiający -</w:t>
      </w:r>
      <w:r w:rsidRPr="00EC42A5">
        <w:rPr>
          <w:rFonts w:ascii="Times New Roman" w:eastAsia="Times New Roman" w:hAnsi="Times New Roman" w:cs="Times New Roman"/>
          <w:bCs/>
          <w:color w:val="auto"/>
          <w:lang w:val="pl-PL"/>
        </w:rPr>
        <w:t xml:space="preserve"> Przedsiębiorstwo Produkcyjno Usługowo Handlowe „RADKOM” Sp. z o.o.</w:t>
      </w:r>
    </w:p>
    <w:p w14:paraId="0553A9F3" w14:textId="77777777" w:rsidR="008706A4" w:rsidRPr="00EC42A5" w:rsidRDefault="008706A4" w:rsidP="002C16C2">
      <w:pPr>
        <w:pStyle w:val="Nagwek20"/>
      </w:pPr>
      <w:bookmarkStart w:id="17" w:name="_Toc483999047"/>
      <w:r w:rsidRPr="00EC42A5">
        <w:t>5.3. Opis stanu istniejącego</w:t>
      </w:r>
      <w:bookmarkEnd w:id="17"/>
    </w:p>
    <w:p w14:paraId="75AB9076" w14:textId="77777777" w:rsidR="008706A4" w:rsidRPr="00EC42A5" w:rsidRDefault="008706A4" w:rsidP="002C16C2">
      <w:pPr>
        <w:widowControl w:val="0"/>
        <w:suppressAutoHyphens/>
        <w:autoSpaceDN w:val="0"/>
        <w:spacing w:after="60"/>
        <w:jc w:val="both"/>
        <w:textAlignment w:val="baseline"/>
        <w:rPr>
          <w:rFonts w:ascii="Times New Roman" w:eastAsia="SimSun" w:hAnsi="Times New Roman" w:cs="Times New Roman"/>
          <w:color w:val="auto"/>
          <w:kern w:val="3"/>
          <w:lang w:val="pl-PL" w:eastAsia="zh-CN" w:bidi="hi-IN"/>
        </w:rPr>
      </w:pPr>
      <w:r w:rsidRPr="00EC42A5">
        <w:rPr>
          <w:rFonts w:ascii="Times New Roman" w:eastAsia="SimSun" w:hAnsi="Times New Roman" w:cs="Times New Roman"/>
          <w:color w:val="auto"/>
          <w:kern w:val="3"/>
          <w:lang w:val="pl-PL" w:eastAsia="zh-CN" w:bidi="hi-IN"/>
        </w:rPr>
        <w:t xml:space="preserve">Na terenie Zakładu Utylizacji Odpadów Komunalnych zlokalizowane są następujące obiekty: </w:t>
      </w:r>
    </w:p>
    <w:p w14:paraId="51D2001E" w14:textId="6E4C66E4" w:rsidR="008706A4" w:rsidRPr="00EC42A5" w:rsidRDefault="00F81E90" w:rsidP="002C16C2">
      <w:pPr>
        <w:widowControl w:val="0"/>
        <w:suppressAutoHyphens/>
        <w:autoSpaceDN w:val="0"/>
        <w:spacing w:after="60"/>
        <w:ind w:left="360"/>
        <w:jc w:val="both"/>
        <w:textAlignment w:val="baseline"/>
        <w:rPr>
          <w:rFonts w:ascii="Times New Roman" w:eastAsia="SimSun" w:hAnsi="Times New Roman" w:cs="Times New Roman"/>
          <w:color w:val="auto"/>
          <w:kern w:val="3"/>
          <w:lang w:val="pl-PL" w:eastAsia="zh-CN" w:bidi="hi-IN"/>
        </w:rPr>
      </w:pPr>
      <w:r w:rsidRPr="00EC42A5">
        <w:rPr>
          <w:rFonts w:ascii="Times New Roman" w:eastAsia="SimSun" w:hAnsi="Times New Roman" w:cs="Times New Roman"/>
          <w:color w:val="auto"/>
          <w:kern w:val="3"/>
          <w:lang w:val="pl-PL" w:eastAsia="zh-CN" w:bidi="hi-IN"/>
        </w:rPr>
        <w:lastRenderedPageBreak/>
        <w:t>1</w:t>
      </w:r>
      <w:r w:rsidR="00FA3AA1">
        <w:rPr>
          <w:rFonts w:ascii="Times New Roman" w:eastAsia="SimSun" w:hAnsi="Times New Roman" w:cs="Times New Roman"/>
          <w:color w:val="auto"/>
          <w:kern w:val="3"/>
          <w:lang w:val="pl-PL" w:eastAsia="zh-CN" w:bidi="hi-IN"/>
        </w:rPr>
        <w:t xml:space="preserve"> </w:t>
      </w:r>
      <w:r w:rsidR="008706A4" w:rsidRPr="00EC42A5">
        <w:rPr>
          <w:rFonts w:ascii="Times New Roman" w:eastAsia="SimSun" w:hAnsi="Times New Roman" w:cs="Times New Roman"/>
          <w:color w:val="auto"/>
          <w:kern w:val="3"/>
          <w:lang w:val="pl-PL" w:eastAsia="zh-CN" w:bidi="hi-IN"/>
        </w:rPr>
        <w:t>Zespół parkingów zewnętrznych</w:t>
      </w:r>
    </w:p>
    <w:p w14:paraId="005B657B" w14:textId="041418F7" w:rsidR="008706A4" w:rsidRPr="00EC42A5" w:rsidRDefault="00F81E90" w:rsidP="002C16C2">
      <w:pPr>
        <w:widowControl w:val="0"/>
        <w:suppressAutoHyphens/>
        <w:autoSpaceDN w:val="0"/>
        <w:spacing w:after="60"/>
        <w:ind w:left="360"/>
        <w:jc w:val="both"/>
        <w:textAlignment w:val="baseline"/>
        <w:rPr>
          <w:rFonts w:ascii="Times New Roman" w:eastAsia="SimSun" w:hAnsi="Times New Roman" w:cs="Times New Roman"/>
          <w:color w:val="auto"/>
          <w:kern w:val="3"/>
          <w:lang w:val="pl-PL" w:eastAsia="zh-CN" w:bidi="hi-IN"/>
        </w:rPr>
      </w:pPr>
      <w:r w:rsidRPr="00EC42A5">
        <w:rPr>
          <w:rFonts w:ascii="Times New Roman" w:eastAsia="SimSun" w:hAnsi="Times New Roman" w:cs="Times New Roman"/>
          <w:color w:val="auto"/>
          <w:kern w:val="3"/>
          <w:lang w:val="pl-PL" w:eastAsia="zh-CN" w:bidi="hi-IN"/>
        </w:rPr>
        <w:t>2</w:t>
      </w:r>
      <w:r w:rsidR="00FA3AA1">
        <w:rPr>
          <w:rFonts w:ascii="Times New Roman" w:eastAsia="SimSun" w:hAnsi="Times New Roman" w:cs="Times New Roman"/>
          <w:color w:val="auto"/>
          <w:kern w:val="3"/>
          <w:lang w:val="pl-PL" w:eastAsia="zh-CN" w:bidi="hi-IN"/>
        </w:rPr>
        <w:t xml:space="preserve"> </w:t>
      </w:r>
      <w:r w:rsidR="008706A4" w:rsidRPr="00EC42A5">
        <w:rPr>
          <w:rFonts w:ascii="Times New Roman" w:eastAsia="SimSun" w:hAnsi="Times New Roman" w:cs="Times New Roman"/>
          <w:color w:val="auto"/>
          <w:kern w:val="3"/>
          <w:lang w:val="pl-PL" w:eastAsia="zh-CN" w:bidi="hi-IN"/>
        </w:rPr>
        <w:t>Głowna droga zjazdowa</w:t>
      </w:r>
    </w:p>
    <w:p w14:paraId="4D50C659" w14:textId="120E7102" w:rsidR="008706A4" w:rsidRPr="00EC42A5" w:rsidRDefault="00F81E90" w:rsidP="002C16C2">
      <w:pPr>
        <w:widowControl w:val="0"/>
        <w:suppressAutoHyphens/>
        <w:autoSpaceDN w:val="0"/>
        <w:spacing w:after="60"/>
        <w:ind w:left="360"/>
        <w:jc w:val="both"/>
        <w:textAlignment w:val="baseline"/>
        <w:rPr>
          <w:rFonts w:ascii="Times New Roman" w:eastAsia="SimSun" w:hAnsi="Times New Roman" w:cs="Times New Roman"/>
          <w:color w:val="auto"/>
          <w:kern w:val="3"/>
          <w:lang w:val="pl-PL" w:eastAsia="zh-CN" w:bidi="hi-IN"/>
        </w:rPr>
      </w:pPr>
      <w:r w:rsidRPr="00EC42A5">
        <w:rPr>
          <w:rFonts w:ascii="Times New Roman" w:eastAsia="SimSun" w:hAnsi="Times New Roman" w:cs="Times New Roman"/>
          <w:color w:val="auto"/>
          <w:kern w:val="3"/>
          <w:lang w:val="pl-PL" w:eastAsia="zh-CN" w:bidi="hi-IN"/>
        </w:rPr>
        <w:t>3</w:t>
      </w:r>
      <w:r w:rsidR="00FA3AA1">
        <w:rPr>
          <w:rFonts w:ascii="Times New Roman" w:eastAsia="SimSun" w:hAnsi="Times New Roman" w:cs="Times New Roman"/>
          <w:color w:val="auto"/>
          <w:kern w:val="3"/>
          <w:lang w:val="pl-PL" w:eastAsia="zh-CN" w:bidi="hi-IN"/>
        </w:rPr>
        <w:t xml:space="preserve"> </w:t>
      </w:r>
      <w:r w:rsidR="008706A4" w:rsidRPr="00EC42A5">
        <w:rPr>
          <w:rFonts w:ascii="Times New Roman" w:eastAsia="SimSun" w:hAnsi="Times New Roman" w:cs="Times New Roman"/>
          <w:color w:val="auto"/>
          <w:kern w:val="3"/>
          <w:lang w:val="pl-PL" w:eastAsia="zh-CN" w:bidi="hi-IN"/>
        </w:rPr>
        <w:t>Brama główna, budynek wagi oraz dwa stanowiska wag samochodowych</w:t>
      </w:r>
    </w:p>
    <w:p w14:paraId="2ED613AF" w14:textId="4F1212D2" w:rsidR="008706A4" w:rsidRPr="00EC42A5" w:rsidRDefault="00F81E90" w:rsidP="002C16C2">
      <w:pPr>
        <w:widowControl w:val="0"/>
        <w:suppressAutoHyphens/>
        <w:autoSpaceDN w:val="0"/>
        <w:spacing w:after="60"/>
        <w:ind w:left="360"/>
        <w:jc w:val="both"/>
        <w:textAlignment w:val="baseline"/>
        <w:rPr>
          <w:rFonts w:ascii="Times New Roman" w:eastAsia="SimSun" w:hAnsi="Times New Roman" w:cs="Times New Roman"/>
          <w:color w:val="auto"/>
          <w:kern w:val="3"/>
          <w:lang w:val="pl-PL" w:eastAsia="zh-CN" w:bidi="hi-IN"/>
        </w:rPr>
      </w:pPr>
      <w:r w:rsidRPr="00EC42A5">
        <w:rPr>
          <w:rFonts w:ascii="Times New Roman" w:eastAsia="SimSun" w:hAnsi="Times New Roman" w:cs="Times New Roman"/>
          <w:color w:val="auto"/>
          <w:kern w:val="3"/>
          <w:lang w:val="pl-PL" w:eastAsia="zh-CN" w:bidi="hi-IN"/>
        </w:rPr>
        <w:t>4</w:t>
      </w:r>
      <w:r w:rsidR="00FA3AA1">
        <w:rPr>
          <w:rFonts w:ascii="Times New Roman" w:eastAsia="SimSun" w:hAnsi="Times New Roman" w:cs="Times New Roman"/>
          <w:color w:val="auto"/>
          <w:kern w:val="3"/>
          <w:lang w:val="pl-PL" w:eastAsia="zh-CN" w:bidi="hi-IN"/>
        </w:rPr>
        <w:t xml:space="preserve"> </w:t>
      </w:r>
      <w:r w:rsidR="008706A4" w:rsidRPr="00EC42A5">
        <w:rPr>
          <w:rFonts w:ascii="Times New Roman" w:eastAsia="SimSun" w:hAnsi="Times New Roman" w:cs="Times New Roman"/>
          <w:color w:val="auto"/>
          <w:kern w:val="3"/>
          <w:lang w:val="pl-PL" w:eastAsia="zh-CN" w:bidi="hi-IN"/>
        </w:rPr>
        <w:t>Budynek administracyjno-socjalny</w:t>
      </w:r>
    </w:p>
    <w:p w14:paraId="65BDF025" w14:textId="0368EBDE" w:rsidR="008706A4" w:rsidRPr="00EC42A5" w:rsidRDefault="00F81E90" w:rsidP="002C16C2">
      <w:pPr>
        <w:widowControl w:val="0"/>
        <w:suppressAutoHyphens/>
        <w:autoSpaceDN w:val="0"/>
        <w:spacing w:after="60"/>
        <w:ind w:left="360"/>
        <w:jc w:val="both"/>
        <w:textAlignment w:val="baseline"/>
        <w:rPr>
          <w:rFonts w:ascii="Times New Roman" w:eastAsia="SimSun" w:hAnsi="Times New Roman" w:cs="Times New Roman"/>
          <w:color w:val="auto"/>
          <w:kern w:val="3"/>
          <w:lang w:val="pl-PL" w:eastAsia="zh-CN" w:bidi="hi-IN"/>
        </w:rPr>
      </w:pPr>
      <w:r w:rsidRPr="00EC42A5">
        <w:rPr>
          <w:rFonts w:ascii="Times New Roman" w:eastAsia="SimSun" w:hAnsi="Times New Roman" w:cs="Times New Roman"/>
          <w:color w:val="auto"/>
          <w:kern w:val="3"/>
          <w:lang w:val="pl-PL" w:eastAsia="zh-CN" w:bidi="hi-IN"/>
        </w:rPr>
        <w:t>5</w:t>
      </w:r>
      <w:r w:rsidR="00FA3AA1">
        <w:rPr>
          <w:rFonts w:ascii="Times New Roman" w:eastAsia="SimSun" w:hAnsi="Times New Roman" w:cs="Times New Roman"/>
          <w:color w:val="auto"/>
          <w:kern w:val="3"/>
          <w:lang w:val="pl-PL" w:eastAsia="zh-CN" w:bidi="hi-IN"/>
        </w:rPr>
        <w:t xml:space="preserve"> </w:t>
      </w:r>
      <w:r w:rsidR="008706A4" w:rsidRPr="00EC42A5">
        <w:rPr>
          <w:rFonts w:ascii="Times New Roman" w:eastAsia="SimSun" w:hAnsi="Times New Roman" w:cs="Times New Roman"/>
          <w:color w:val="auto"/>
          <w:kern w:val="3"/>
          <w:lang w:val="pl-PL" w:eastAsia="zh-CN" w:bidi="hi-IN"/>
        </w:rPr>
        <w:t>Parking wewnętrzny</w:t>
      </w:r>
    </w:p>
    <w:p w14:paraId="42B2B7E6" w14:textId="58AF47CD" w:rsidR="008706A4" w:rsidRPr="00EC42A5" w:rsidRDefault="00F81E90" w:rsidP="002C16C2">
      <w:pPr>
        <w:widowControl w:val="0"/>
        <w:suppressAutoHyphens/>
        <w:autoSpaceDN w:val="0"/>
        <w:spacing w:after="60"/>
        <w:ind w:left="360"/>
        <w:jc w:val="both"/>
        <w:textAlignment w:val="baseline"/>
        <w:rPr>
          <w:rFonts w:ascii="Times New Roman" w:eastAsia="SimSun" w:hAnsi="Times New Roman" w:cs="Times New Roman"/>
          <w:color w:val="auto"/>
          <w:kern w:val="3"/>
          <w:lang w:val="pl-PL" w:eastAsia="zh-CN" w:bidi="hi-IN"/>
        </w:rPr>
      </w:pPr>
      <w:r w:rsidRPr="00EC42A5">
        <w:rPr>
          <w:rFonts w:ascii="Times New Roman" w:eastAsia="SimSun" w:hAnsi="Times New Roman" w:cs="Times New Roman"/>
          <w:color w:val="auto"/>
          <w:kern w:val="3"/>
          <w:lang w:val="pl-PL" w:eastAsia="zh-CN" w:bidi="hi-IN"/>
        </w:rPr>
        <w:t>6</w:t>
      </w:r>
      <w:r w:rsidR="00FA3AA1">
        <w:rPr>
          <w:rFonts w:ascii="Times New Roman" w:eastAsia="SimSun" w:hAnsi="Times New Roman" w:cs="Times New Roman"/>
          <w:color w:val="auto"/>
          <w:kern w:val="3"/>
          <w:lang w:val="pl-PL" w:eastAsia="zh-CN" w:bidi="hi-IN"/>
        </w:rPr>
        <w:t xml:space="preserve"> </w:t>
      </w:r>
      <w:r w:rsidR="008706A4" w:rsidRPr="00EC42A5">
        <w:rPr>
          <w:rFonts w:ascii="Times New Roman" w:eastAsia="SimSun" w:hAnsi="Times New Roman" w:cs="Times New Roman"/>
          <w:color w:val="auto"/>
          <w:kern w:val="3"/>
          <w:lang w:val="pl-PL" w:eastAsia="zh-CN" w:bidi="hi-IN"/>
        </w:rPr>
        <w:t>Zewnętrzny magazyn odpadów</w:t>
      </w:r>
    </w:p>
    <w:p w14:paraId="5D45C114" w14:textId="450F9CD3" w:rsidR="008706A4" w:rsidRPr="00EC42A5" w:rsidRDefault="00F81E90" w:rsidP="002C16C2">
      <w:pPr>
        <w:widowControl w:val="0"/>
        <w:suppressAutoHyphens/>
        <w:autoSpaceDN w:val="0"/>
        <w:spacing w:after="60"/>
        <w:ind w:left="360"/>
        <w:jc w:val="both"/>
        <w:textAlignment w:val="baseline"/>
        <w:rPr>
          <w:rFonts w:ascii="Times New Roman" w:eastAsia="SimSun" w:hAnsi="Times New Roman" w:cs="Times New Roman"/>
          <w:color w:val="auto"/>
          <w:kern w:val="3"/>
          <w:lang w:val="pl-PL" w:eastAsia="zh-CN" w:bidi="hi-IN"/>
        </w:rPr>
      </w:pPr>
      <w:r w:rsidRPr="00EC42A5">
        <w:rPr>
          <w:rFonts w:ascii="Times New Roman" w:eastAsia="SimSun" w:hAnsi="Times New Roman" w:cs="Times New Roman"/>
          <w:color w:val="auto"/>
          <w:kern w:val="3"/>
          <w:lang w:val="pl-PL" w:eastAsia="zh-CN" w:bidi="hi-IN"/>
        </w:rPr>
        <w:t>7</w:t>
      </w:r>
      <w:r w:rsidR="00FA3AA1">
        <w:rPr>
          <w:rFonts w:ascii="Times New Roman" w:eastAsia="SimSun" w:hAnsi="Times New Roman" w:cs="Times New Roman"/>
          <w:color w:val="auto"/>
          <w:kern w:val="3"/>
          <w:lang w:val="pl-PL" w:eastAsia="zh-CN" w:bidi="hi-IN"/>
        </w:rPr>
        <w:t xml:space="preserve"> </w:t>
      </w:r>
      <w:r w:rsidR="008706A4" w:rsidRPr="00EC42A5">
        <w:rPr>
          <w:rFonts w:ascii="Times New Roman" w:eastAsia="SimSun" w:hAnsi="Times New Roman" w:cs="Times New Roman"/>
          <w:color w:val="auto"/>
          <w:kern w:val="3"/>
          <w:lang w:val="pl-PL" w:eastAsia="zh-CN" w:bidi="hi-IN"/>
        </w:rPr>
        <w:t>Stanowisko mycia i dezynfekcji kół samochodowych</w:t>
      </w:r>
    </w:p>
    <w:p w14:paraId="580D03E4" w14:textId="3614D800" w:rsidR="008706A4" w:rsidRPr="00EC42A5" w:rsidRDefault="00F81E90" w:rsidP="002C16C2">
      <w:pPr>
        <w:widowControl w:val="0"/>
        <w:suppressAutoHyphens/>
        <w:autoSpaceDN w:val="0"/>
        <w:spacing w:after="60"/>
        <w:ind w:left="360"/>
        <w:jc w:val="both"/>
        <w:textAlignment w:val="baseline"/>
        <w:rPr>
          <w:rFonts w:ascii="Times New Roman" w:eastAsia="SimSun" w:hAnsi="Times New Roman" w:cs="Times New Roman"/>
          <w:color w:val="auto"/>
          <w:kern w:val="3"/>
          <w:lang w:val="pl-PL" w:eastAsia="zh-CN" w:bidi="hi-IN"/>
        </w:rPr>
      </w:pPr>
      <w:r w:rsidRPr="00EC42A5">
        <w:rPr>
          <w:rFonts w:ascii="Times New Roman" w:eastAsia="SimSun" w:hAnsi="Times New Roman" w:cs="Times New Roman"/>
          <w:color w:val="auto"/>
          <w:kern w:val="3"/>
          <w:lang w:val="pl-PL" w:eastAsia="zh-CN" w:bidi="hi-IN"/>
        </w:rPr>
        <w:t>8</w:t>
      </w:r>
      <w:r w:rsidR="00FA3AA1">
        <w:rPr>
          <w:rFonts w:ascii="Times New Roman" w:eastAsia="SimSun" w:hAnsi="Times New Roman" w:cs="Times New Roman"/>
          <w:color w:val="auto"/>
          <w:kern w:val="3"/>
          <w:lang w:val="pl-PL" w:eastAsia="zh-CN" w:bidi="hi-IN"/>
        </w:rPr>
        <w:t xml:space="preserve"> </w:t>
      </w:r>
      <w:r w:rsidR="008706A4" w:rsidRPr="00EC42A5">
        <w:rPr>
          <w:rFonts w:ascii="Times New Roman" w:eastAsia="SimSun" w:hAnsi="Times New Roman" w:cs="Times New Roman"/>
          <w:color w:val="auto"/>
          <w:kern w:val="3"/>
          <w:lang w:val="pl-PL" w:eastAsia="zh-CN" w:bidi="hi-IN"/>
        </w:rPr>
        <w:t>Zbiornik wody technologicznej z pompami</w:t>
      </w:r>
    </w:p>
    <w:p w14:paraId="065B23B0" w14:textId="57625F1C" w:rsidR="008706A4" w:rsidRPr="00EC42A5" w:rsidRDefault="00F81E90" w:rsidP="002C16C2">
      <w:pPr>
        <w:widowControl w:val="0"/>
        <w:suppressAutoHyphens/>
        <w:autoSpaceDN w:val="0"/>
        <w:spacing w:after="60"/>
        <w:ind w:left="360"/>
        <w:jc w:val="both"/>
        <w:textAlignment w:val="baseline"/>
        <w:rPr>
          <w:rFonts w:ascii="Times New Roman" w:eastAsia="SimSun" w:hAnsi="Times New Roman" w:cs="Times New Roman"/>
          <w:color w:val="auto"/>
          <w:kern w:val="3"/>
          <w:lang w:val="pl-PL" w:eastAsia="zh-CN" w:bidi="hi-IN"/>
        </w:rPr>
      </w:pPr>
      <w:r w:rsidRPr="00EC42A5">
        <w:rPr>
          <w:rFonts w:ascii="Times New Roman" w:eastAsia="SimSun" w:hAnsi="Times New Roman" w:cs="Times New Roman"/>
          <w:color w:val="auto"/>
          <w:kern w:val="3"/>
          <w:lang w:val="pl-PL" w:eastAsia="zh-CN" w:bidi="hi-IN"/>
        </w:rPr>
        <w:t>9</w:t>
      </w:r>
      <w:r w:rsidR="00FA3AA1">
        <w:rPr>
          <w:rFonts w:ascii="Times New Roman" w:eastAsia="SimSun" w:hAnsi="Times New Roman" w:cs="Times New Roman"/>
          <w:color w:val="auto"/>
          <w:kern w:val="3"/>
          <w:lang w:val="pl-PL" w:eastAsia="zh-CN" w:bidi="hi-IN"/>
        </w:rPr>
        <w:t xml:space="preserve"> </w:t>
      </w:r>
      <w:r w:rsidR="008706A4" w:rsidRPr="00EC42A5">
        <w:rPr>
          <w:rFonts w:ascii="Times New Roman" w:eastAsia="SimSun" w:hAnsi="Times New Roman" w:cs="Times New Roman"/>
          <w:color w:val="auto"/>
          <w:kern w:val="3"/>
          <w:lang w:val="pl-PL" w:eastAsia="zh-CN" w:bidi="hi-IN"/>
        </w:rPr>
        <w:t>Magazyn odpadów budowlanych</w:t>
      </w:r>
    </w:p>
    <w:p w14:paraId="7174D2F4" w14:textId="77777777" w:rsidR="00AD0F5A" w:rsidRPr="00EC42A5" w:rsidRDefault="008706A4" w:rsidP="002C16C2">
      <w:pPr>
        <w:pStyle w:val="Akapitzlist"/>
        <w:widowControl w:val="0"/>
        <w:numPr>
          <w:ilvl w:val="0"/>
          <w:numId w:val="66"/>
        </w:numPr>
        <w:suppressAutoHyphens/>
        <w:autoSpaceDN w:val="0"/>
        <w:spacing w:after="60"/>
        <w:jc w:val="both"/>
        <w:textAlignment w:val="baseline"/>
        <w:rPr>
          <w:rFonts w:ascii="Times New Roman" w:eastAsia="SimSun" w:hAnsi="Times New Roman" w:cs="Times New Roman"/>
          <w:color w:val="auto"/>
          <w:kern w:val="3"/>
          <w:lang w:val="pl-PL" w:eastAsia="zh-CN" w:bidi="hi-IN"/>
        </w:rPr>
      </w:pPr>
      <w:r w:rsidRPr="00EC42A5">
        <w:rPr>
          <w:rFonts w:ascii="Times New Roman" w:eastAsia="SimSun" w:hAnsi="Times New Roman" w:cs="Times New Roman"/>
          <w:color w:val="auto"/>
          <w:kern w:val="3"/>
          <w:lang w:val="pl-PL" w:eastAsia="zh-CN" w:bidi="hi-IN"/>
        </w:rPr>
        <w:t xml:space="preserve">Hala przerobu odpadów wielkogabarytowych wraz z halą odsprzedaży oraz </w:t>
      </w:r>
      <w:r w:rsidR="00AD0F5A" w:rsidRPr="00EC42A5">
        <w:rPr>
          <w:rFonts w:ascii="Times New Roman" w:eastAsia="SimSun" w:hAnsi="Times New Roman" w:cs="Times New Roman"/>
          <w:color w:val="auto"/>
          <w:kern w:val="3"/>
          <w:lang w:val="pl-PL" w:eastAsia="zh-CN" w:bidi="hi-IN"/>
        </w:rPr>
        <w:t xml:space="preserve">    </w:t>
      </w:r>
    </w:p>
    <w:p w14:paraId="29CDC770" w14:textId="77777777" w:rsidR="008706A4" w:rsidRPr="00EC42A5" w:rsidRDefault="00AD0F5A" w:rsidP="002C16C2">
      <w:pPr>
        <w:pStyle w:val="Akapitzlist"/>
        <w:widowControl w:val="0"/>
        <w:suppressAutoHyphens/>
        <w:autoSpaceDN w:val="0"/>
        <w:spacing w:after="60"/>
        <w:jc w:val="both"/>
        <w:textAlignment w:val="baseline"/>
        <w:rPr>
          <w:rFonts w:ascii="Times New Roman" w:eastAsia="SimSun" w:hAnsi="Times New Roman" w:cs="Times New Roman"/>
          <w:color w:val="auto"/>
          <w:kern w:val="3"/>
          <w:lang w:val="pl-PL" w:eastAsia="zh-CN" w:bidi="hi-IN"/>
        </w:rPr>
      </w:pPr>
      <w:r w:rsidRPr="00EC42A5">
        <w:rPr>
          <w:rFonts w:ascii="Times New Roman" w:eastAsia="SimSun" w:hAnsi="Times New Roman" w:cs="Times New Roman"/>
          <w:color w:val="auto"/>
          <w:kern w:val="3"/>
          <w:lang w:val="pl-PL" w:eastAsia="zh-CN" w:bidi="hi-IN"/>
        </w:rPr>
        <w:t xml:space="preserve">            </w:t>
      </w:r>
      <w:r w:rsidR="008706A4" w:rsidRPr="00EC42A5">
        <w:rPr>
          <w:rFonts w:ascii="Times New Roman" w:eastAsia="SimSun" w:hAnsi="Times New Roman" w:cs="Times New Roman"/>
          <w:color w:val="auto"/>
          <w:kern w:val="3"/>
          <w:lang w:val="pl-PL" w:eastAsia="zh-CN" w:bidi="hi-IN"/>
        </w:rPr>
        <w:t>pomieszczenia socjalno-sanitarne</w:t>
      </w:r>
    </w:p>
    <w:p w14:paraId="5668E3A3" w14:textId="77777777" w:rsidR="008706A4" w:rsidRPr="00EC42A5" w:rsidRDefault="008706A4" w:rsidP="002C16C2">
      <w:pPr>
        <w:pStyle w:val="Akapitzlist"/>
        <w:widowControl w:val="0"/>
        <w:numPr>
          <w:ilvl w:val="0"/>
          <w:numId w:val="66"/>
        </w:numPr>
        <w:suppressAutoHyphens/>
        <w:autoSpaceDN w:val="0"/>
        <w:spacing w:after="60"/>
        <w:jc w:val="both"/>
        <w:textAlignment w:val="baseline"/>
        <w:rPr>
          <w:rFonts w:ascii="Times New Roman" w:eastAsia="SimSun" w:hAnsi="Times New Roman" w:cs="Times New Roman"/>
          <w:color w:val="auto"/>
          <w:kern w:val="3"/>
          <w:lang w:val="pl-PL" w:eastAsia="zh-CN" w:bidi="hi-IN"/>
        </w:rPr>
      </w:pPr>
      <w:r w:rsidRPr="00EC42A5">
        <w:rPr>
          <w:rFonts w:ascii="Times New Roman" w:eastAsia="SimSun" w:hAnsi="Times New Roman" w:cs="Times New Roman"/>
          <w:color w:val="auto"/>
          <w:kern w:val="3"/>
          <w:lang w:val="pl-PL" w:eastAsia="zh-CN" w:bidi="hi-IN"/>
        </w:rPr>
        <w:t>Hala przyjmowania i sortowania odpadów</w:t>
      </w:r>
    </w:p>
    <w:p w14:paraId="10F1B6CA" w14:textId="77777777" w:rsidR="008706A4" w:rsidRPr="00EC42A5" w:rsidRDefault="008706A4" w:rsidP="002C16C2">
      <w:pPr>
        <w:pStyle w:val="Akapitzlist"/>
        <w:widowControl w:val="0"/>
        <w:numPr>
          <w:ilvl w:val="0"/>
          <w:numId w:val="66"/>
        </w:numPr>
        <w:suppressAutoHyphens/>
        <w:autoSpaceDN w:val="0"/>
        <w:spacing w:after="60"/>
        <w:jc w:val="both"/>
        <w:textAlignment w:val="baseline"/>
        <w:rPr>
          <w:rFonts w:ascii="Times New Roman" w:eastAsia="SimSun" w:hAnsi="Times New Roman" w:cs="Times New Roman"/>
          <w:color w:val="auto"/>
          <w:kern w:val="3"/>
          <w:lang w:val="pl-PL" w:eastAsia="zh-CN" w:bidi="hi-IN"/>
        </w:rPr>
      </w:pPr>
      <w:r w:rsidRPr="00EC42A5">
        <w:rPr>
          <w:rFonts w:ascii="Times New Roman" w:eastAsia="SimSun" w:hAnsi="Times New Roman" w:cs="Times New Roman"/>
          <w:color w:val="auto"/>
          <w:kern w:val="3"/>
          <w:lang w:val="pl-PL" w:eastAsia="zh-CN" w:bidi="hi-IN"/>
        </w:rPr>
        <w:t>Hala intensywnego kompostowania</w:t>
      </w:r>
    </w:p>
    <w:p w14:paraId="23FE1D4E" w14:textId="77777777" w:rsidR="008706A4" w:rsidRPr="00EC42A5" w:rsidRDefault="008706A4" w:rsidP="002C16C2">
      <w:pPr>
        <w:pStyle w:val="Akapitzlist"/>
        <w:widowControl w:val="0"/>
        <w:numPr>
          <w:ilvl w:val="0"/>
          <w:numId w:val="66"/>
        </w:numPr>
        <w:suppressAutoHyphens/>
        <w:autoSpaceDN w:val="0"/>
        <w:spacing w:after="60"/>
        <w:jc w:val="both"/>
        <w:textAlignment w:val="baseline"/>
        <w:rPr>
          <w:rFonts w:ascii="Times New Roman" w:eastAsia="SimSun" w:hAnsi="Times New Roman" w:cs="Times New Roman"/>
          <w:color w:val="auto"/>
          <w:kern w:val="3"/>
          <w:lang w:val="pl-PL" w:eastAsia="zh-CN" w:bidi="hi-IN"/>
        </w:rPr>
      </w:pPr>
      <w:r w:rsidRPr="00EC42A5">
        <w:rPr>
          <w:rFonts w:ascii="Times New Roman" w:eastAsia="SimSun" w:hAnsi="Times New Roman" w:cs="Times New Roman"/>
          <w:color w:val="auto"/>
          <w:kern w:val="3"/>
          <w:lang w:val="pl-PL" w:eastAsia="zh-CN" w:bidi="hi-IN"/>
        </w:rPr>
        <w:t>Zaplecze technologiczno-warsztatowe z kotłownią</w:t>
      </w:r>
    </w:p>
    <w:p w14:paraId="66B6FC78" w14:textId="77777777" w:rsidR="008706A4" w:rsidRPr="00EC42A5" w:rsidRDefault="008706A4" w:rsidP="002C16C2">
      <w:pPr>
        <w:pStyle w:val="Akapitzlist"/>
        <w:widowControl w:val="0"/>
        <w:numPr>
          <w:ilvl w:val="0"/>
          <w:numId w:val="66"/>
        </w:numPr>
        <w:suppressAutoHyphens/>
        <w:autoSpaceDN w:val="0"/>
        <w:spacing w:after="60"/>
        <w:jc w:val="both"/>
        <w:textAlignment w:val="baseline"/>
        <w:rPr>
          <w:rFonts w:ascii="Times New Roman" w:eastAsia="SimSun" w:hAnsi="Times New Roman" w:cs="Times New Roman"/>
          <w:color w:val="auto"/>
          <w:kern w:val="3"/>
          <w:lang w:val="pl-PL" w:eastAsia="zh-CN" w:bidi="hi-IN"/>
        </w:rPr>
      </w:pPr>
      <w:r w:rsidRPr="00EC42A5">
        <w:rPr>
          <w:rFonts w:ascii="Times New Roman" w:eastAsia="SimSun" w:hAnsi="Times New Roman" w:cs="Times New Roman"/>
          <w:color w:val="auto"/>
          <w:kern w:val="3"/>
          <w:lang w:val="pl-PL" w:eastAsia="zh-CN" w:bidi="hi-IN"/>
        </w:rPr>
        <w:t xml:space="preserve">Centralna </w:t>
      </w:r>
      <w:proofErr w:type="spellStart"/>
      <w:r w:rsidRPr="00EC42A5">
        <w:rPr>
          <w:rFonts w:ascii="Times New Roman" w:eastAsia="SimSun" w:hAnsi="Times New Roman" w:cs="Times New Roman"/>
          <w:color w:val="auto"/>
          <w:kern w:val="3"/>
          <w:lang w:val="pl-PL" w:eastAsia="zh-CN" w:bidi="hi-IN"/>
        </w:rPr>
        <w:t>wentylatornia</w:t>
      </w:r>
      <w:proofErr w:type="spellEnd"/>
    </w:p>
    <w:p w14:paraId="15007E35" w14:textId="77777777" w:rsidR="008706A4" w:rsidRPr="00EC42A5" w:rsidRDefault="008706A4" w:rsidP="002C16C2">
      <w:pPr>
        <w:pStyle w:val="Akapitzlist"/>
        <w:widowControl w:val="0"/>
        <w:numPr>
          <w:ilvl w:val="0"/>
          <w:numId w:val="66"/>
        </w:numPr>
        <w:suppressAutoHyphens/>
        <w:autoSpaceDN w:val="0"/>
        <w:spacing w:after="60"/>
        <w:jc w:val="both"/>
        <w:textAlignment w:val="baseline"/>
        <w:rPr>
          <w:rFonts w:ascii="Times New Roman" w:eastAsia="SimSun" w:hAnsi="Times New Roman" w:cs="Times New Roman"/>
          <w:color w:val="auto"/>
          <w:kern w:val="3"/>
          <w:lang w:val="pl-PL" w:eastAsia="zh-CN" w:bidi="hi-IN"/>
        </w:rPr>
      </w:pPr>
      <w:r w:rsidRPr="00EC42A5">
        <w:rPr>
          <w:rFonts w:ascii="Times New Roman" w:eastAsia="SimSun" w:hAnsi="Times New Roman" w:cs="Times New Roman"/>
          <w:color w:val="auto"/>
          <w:kern w:val="3"/>
          <w:lang w:val="pl-PL" w:eastAsia="zh-CN" w:bidi="hi-IN"/>
        </w:rPr>
        <w:t>Filtr biologiczny</w:t>
      </w:r>
    </w:p>
    <w:p w14:paraId="4EF67F56" w14:textId="77777777" w:rsidR="008706A4" w:rsidRPr="00EC42A5" w:rsidRDefault="008706A4" w:rsidP="002C16C2">
      <w:pPr>
        <w:pStyle w:val="Akapitzlist"/>
        <w:widowControl w:val="0"/>
        <w:numPr>
          <w:ilvl w:val="0"/>
          <w:numId w:val="66"/>
        </w:numPr>
        <w:suppressAutoHyphens/>
        <w:autoSpaceDN w:val="0"/>
        <w:spacing w:after="60"/>
        <w:jc w:val="both"/>
        <w:textAlignment w:val="baseline"/>
        <w:rPr>
          <w:rFonts w:ascii="Times New Roman" w:eastAsia="SimSun" w:hAnsi="Times New Roman" w:cs="Times New Roman"/>
          <w:color w:val="auto"/>
          <w:kern w:val="3"/>
          <w:lang w:val="pl-PL" w:eastAsia="zh-CN" w:bidi="hi-IN"/>
        </w:rPr>
      </w:pPr>
      <w:r w:rsidRPr="00EC42A5">
        <w:rPr>
          <w:rFonts w:ascii="Times New Roman" w:eastAsia="SimSun" w:hAnsi="Times New Roman" w:cs="Times New Roman"/>
          <w:color w:val="auto"/>
          <w:kern w:val="3"/>
          <w:lang w:val="pl-PL" w:eastAsia="zh-CN" w:bidi="hi-IN"/>
        </w:rPr>
        <w:t xml:space="preserve">Stacja </w:t>
      </w:r>
      <w:proofErr w:type="spellStart"/>
      <w:r w:rsidRPr="00EC42A5">
        <w:rPr>
          <w:rFonts w:ascii="Times New Roman" w:eastAsia="SimSun" w:hAnsi="Times New Roman" w:cs="Times New Roman"/>
          <w:color w:val="auto"/>
          <w:kern w:val="3"/>
          <w:lang w:val="pl-PL" w:eastAsia="zh-CN" w:bidi="hi-IN"/>
        </w:rPr>
        <w:t>trafo</w:t>
      </w:r>
      <w:proofErr w:type="spellEnd"/>
      <w:r w:rsidRPr="00EC42A5">
        <w:rPr>
          <w:rFonts w:ascii="Times New Roman" w:eastAsia="SimSun" w:hAnsi="Times New Roman" w:cs="Times New Roman"/>
          <w:color w:val="auto"/>
          <w:kern w:val="3"/>
          <w:lang w:val="pl-PL" w:eastAsia="zh-CN" w:bidi="hi-IN"/>
        </w:rPr>
        <w:t xml:space="preserve"> i rozdzielnia główna</w:t>
      </w:r>
    </w:p>
    <w:p w14:paraId="617FD60A" w14:textId="77777777" w:rsidR="008706A4" w:rsidRPr="00EC42A5" w:rsidRDefault="008706A4" w:rsidP="002C16C2">
      <w:pPr>
        <w:pStyle w:val="Akapitzlist"/>
        <w:widowControl w:val="0"/>
        <w:numPr>
          <w:ilvl w:val="0"/>
          <w:numId w:val="66"/>
        </w:numPr>
        <w:suppressAutoHyphens/>
        <w:autoSpaceDN w:val="0"/>
        <w:spacing w:after="60"/>
        <w:jc w:val="both"/>
        <w:textAlignment w:val="baseline"/>
        <w:rPr>
          <w:rFonts w:ascii="Times New Roman" w:eastAsia="SimSun" w:hAnsi="Times New Roman" w:cs="Times New Roman"/>
          <w:color w:val="auto"/>
          <w:kern w:val="3"/>
          <w:lang w:val="pl-PL" w:eastAsia="zh-CN" w:bidi="hi-IN"/>
        </w:rPr>
      </w:pPr>
      <w:r w:rsidRPr="00EC42A5">
        <w:rPr>
          <w:rFonts w:ascii="Times New Roman" w:eastAsia="SimSun" w:hAnsi="Times New Roman" w:cs="Times New Roman"/>
          <w:color w:val="auto"/>
          <w:kern w:val="3"/>
          <w:lang w:val="pl-PL" w:eastAsia="zh-CN" w:bidi="hi-IN"/>
        </w:rPr>
        <w:t>Magazyn kompostu I klasy</w:t>
      </w:r>
    </w:p>
    <w:p w14:paraId="004328A2" w14:textId="77777777" w:rsidR="008706A4" w:rsidRPr="00EC42A5" w:rsidRDefault="008706A4" w:rsidP="002C16C2">
      <w:pPr>
        <w:pStyle w:val="Akapitzlist"/>
        <w:widowControl w:val="0"/>
        <w:numPr>
          <w:ilvl w:val="0"/>
          <w:numId w:val="66"/>
        </w:numPr>
        <w:suppressAutoHyphens/>
        <w:autoSpaceDN w:val="0"/>
        <w:spacing w:after="60"/>
        <w:jc w:val="both"/>
        <w:textAlignment w:val="baseline"/>
        <w:rPr>
          <w:rFonts w:ascii="Times New Roman" w:eastAsia="SimSun" w:hAnsi="Times New Roman" w:cs="Times New Roman"/>
          <w:color w:val="auto"/>
          <w:kern w:val="3"/>
          <w:lang w:val="pl-PL" w:eastAsia="zh-CN" w:bidi="hi-IN"/>
        </w:rPr>
      </w:pPr>
      <w:r w:rsidRPr="00EC42A5">
        <w:rPr>
          <w:rFonts w:ascii="Times New Roman" w:eastAsia="SimSun" w:hAnsi="Times New Roman" w:cs="Times New Roman"/>
          <w:color w:val="auto"/>
          <w:kern w:val="3"/>
          <w:lang w:val="pl-PL" w:eastAsia="zh-CN" w:bidi="hi-IN"/>
        </w:rPr>
        <w:t>Wiata konfekcjonowania kompostu I klasy</w:t>
      </w:r>
    </w:p>
    <w:p w14:paraId="2B7A9104" w14:textId="77777777" w:rsidR="008706A4" w:rsidRPr="00EC42A5" w:rsidRDefault="008706A4" w:rsidP="002C16C2">
      <w:pPr>
        <w:pStyle w:val="Akapitzlist"/>
        <w:widowControl w:val="0"/>
        <w:numPr>
          <w:ilvl w:val="0"/>
          <w:numId w:val="66"/>
        </w:numPr>
        <w:suppressAutoHyphens/>
        <w:autoSpaceDN w:val="0"/>
        <w:spacing w:after="60"/>
        <w:jc w:val="both"/>
        <w:textAlignment w:val="baseline"/>
        <w:rPr>
          <w:rFonts w:ascii="Times New Roman" w:eastAsia="SimSun" w:hAnsi="Times New Roman" w:cs="Times New Roman"/>
          <w:color w:val="auto"/>
          <w:kern w:val="3"/>
          <w:lang w:val="pl-PL" w:eastAsia="zh-CN" w:bidi="hi-IN"/>
        </w:rPr>
      </w:pPr>
      <w:r w:rsidRPr="00EC42A5">
        <w:rPr>
          <w:rFonts w:ascii="Times New Roman" w:eastAsia="SimSun" w:hAnsi="Times New Roman" w:cs="Times New Roman"/>
          <w:color w:val="auto"/>
          <w:kern w:val="3"/>
          <w:lang w:val="pl-PL" w:eastAsia="zh-CN" w:bidi="hi-IN"/>
        </w:rPr>
        <w:t>Magazyn kompostu konfekcjonowanego</w:t>
      </w:r>
    </w:p>
    <w:p w14:paraId="181A08D8" w14:textId="77777777" w:rsidR="008706A4" w:rsidRPr="00EC42A5" w:rsidRDefault="008706A4" w:rsidP="002C16C2">
      <w:pPr>
        <w:pStyle w:val="Akapitzlist"/>
        <w:widowControl w:val="0"/>
        <w:numPr>
          <w:ilvl w:val="0"/>
          <w:numId w:val="66"/>
        </w:numPr>
        <w:suppressAutoHyphens/>
        <w:autoSpaceDN w:val="0"/>
        <w:spacing w:after="60"/>
        <w:jc w:val="both"/>
        <w:textAlignment w:val="baseline"/>
        <w:rPr>
          <w:rFonts w:ascii="Times New Roman" w:eastAsia="SimSun" w:hAnsi="Times New Roman" w:cs="Times New Roman"/>
          <w:color w:val="auto"/>
          <w:kern w:val="3"/>
          <w:lang w:val="pl-PL" w:eastAsia="zh-CN" w:bidi="hi-IN"/>
        </w:rPr>
      </w:pPr>
      <w:r w:rsidRPr="00EC42A5">
        <w:rPr>
          <w:rFonts w:ascii="Times New Roman" w:eastAsia="SimSun" w:hAnsi="Times New Roman" w:cs="Times New Roman"/>
          <w:color w:val="auto"/>
          <w:kern w:val="3"/>
          <w:lang w:val="pl-PL" w:eastAsia="zh-CN" w:bidi="hi-IN"/>
        </w:rPr>
        <w:t>Plac dojrzewania kompostu</w:t>
      </w:r>
    </w:p>
    <w:p w14:paraId="39D205C9" w14:textId="77777777" w:rsidR="008706A4" w:rsidRPr="00EC42A5" w:rsidRDefault="008706A4" w:rsidP="002C16C2">
      <w:pPr>
        <w:pStyle w:val="Akapitzlist"/>
        <w:widowControl w:val="0"/>
        <w:numPr>
          <w:ilvl w:val="0"/>
          <w:numId w:val="66"/>
        </w:numPr>
        <w:suppressAutoHyphens/>
        <w:autoSpaceDN w:val="0"/>
        <w:spacing w:after="60"/>
        <w:jc w:val="both"/>
        <w:textAlignment w:val="baseline"/>
        <w:rPr>
          <w:rFonts w:ascii="Times New Roman" w:eastAsia="SimSun" w:hAnsi="Times New Roman" w:cs="Times New Roman"/>
          <w:color w:val="auto"/>
          <w:kern w:val="3"/>
          <w:lang w:val="pl-PL" w:eastAsia="zh-CN" w:bidi="hi-IN"/>
        </w:rPr>
      </w:pPr>
      <w:r w:rsidRPr="00EC42A5">
        <w:rPr>
          <w:rFonts w:ascii="Times New Roman" w:eastAsia="SimSun" w:hAnsi="Times New Roman" w:cs="Times New Roman"/>
          <w:color w:val="auto"/>
          <w:kern w:val="3"/>
          <w:lang w:val="pl-PL" w:eastAsia="zh-CN" w:bidi="hi-IN"/>
        </w:rPr>
        <w:t>Plac magazynowania kompostu II lub III jakości</w:t>
      </w:r>
    </w:p>
    <w:p w14:paraId="4934B627" w14:textId="77777777" w:rsidR="008706A4" w:rsidRPr="00EC42A5" w:rsidRDefault="008706A4" w:rsidP="002C16C2">
      <w:pPr>
        <w:pStyle w:val="Akapitzlist"/>
        <w:widowControl w:val="0"/>
        <w:numPr>
          <w:ilvl w:val="0"/>
          <w:numId w:val="66"/>
        </w:numPr>
        <w:suppressAutoHyphens/>
        <w:autoSpaceDN w:val="0"/>
        <w:spacing w:after="60"/>
        <w:jc w:val="both"/>
        <w:textAlignment w:val="baseline"/>
        <w:rPr>
          <w:rFonts w:ascii="Times New Roman" w:eastAsia="SimSun" w:hAnsi="Times New Roman" w:cs="Times New Roman"/>
          <w:color w:val="auto"/>
          <w:kern w:val="3"/>
          <w:lang w:val="pl-PL" w:eastAsia="zh-CN" w:bidi="hi-IN"/>
        </w:rPr>
      </w:pPr>
      <w:r w:rsidRPr="00EC42A5">
        <w:rPr>
          <w:rFonts w:ascii="Times New Roman" w:eastAsia="SimSun" w:hAnsi="Times New Roman" w:cs="Times New Roman"/>
          <w:color w:val="auto"/>
          <w:kern w:val="3"/>
          <w:lang w:val="pl-PL" w:eastAsia="zh-CN" w:bidi="hi-IN"/>
        </w:rPr>
        <w:t>Magazyn komponentów do produkcji RDF</w:t>
      </w:r>
    </w:p>
    <w:p w14:paraId="063CD09C" w14:textId="77777777" w:rsidR="008706A4" w:rsidRPr="00EC42A5" w:rsidRDefault="008706A4" w:rsidP="002C16C2">
      <w:pPr>
        <w:pStyle w:val="Akapitzlist"/>
        <w:widowControl w:val="0"/>
        <w:numPr>
          <w:ilvl w:val="0"/>
          <w:numId w:val="66"/>
        </w:numPr>
        <w:suppressAutoHyphens/>
        <w:autoSpaceDN w:val="0"/>
        <w:spacing w:after="60"/>
        <w:jc w:val="both"/>
        <w:textAlignment w:val="baseline"/>
        <w:rPr>
          <w:rFonts w:ascii="Times New Roman" w:eastAsia="SimSun" w:hAnsi="Times New Roman" w:cs="Times New Roman"/>
          <w:color w:val="auto"/>
          <w:kern w:val="3"/>
          <w:lang w:val="pl-PL" w:eastAsia="zh-CN" w:bidi="hi-IN"/>
        </w:rPr>
      </w:pPr>
      <w:r w:rsidRPr="00EC42A5">
        <w:rPr>
          <w:rFonts w:ascii="Times New Roman" w:eastAsia="SimSun" w:hAnsi="Times New Roman" w:cs="Times New Roman"/>
          <w:color w:val="auto"/>
          <w:kern w:val="3"/>
          <w:lang w:val="pl-PL" w:eastAsia="zh-CN" w:bidi="hi-IN"/>
        </w:rPr>
        <w:t>Boksy magazynowe surowców wtórnych</w:t>
      </w:r>
    </w:p>
    <w:p w14:paraId="661BAD5D" w14:textId="77777777" w:rsidR="008706A4" w:rsidRPr="00EC42A5" w:rsidRDefault="008706A4" w:rsidP="002C16C2">
      <w:pPr>
        <w:pStyle w:val="Akapitzlist"/>
        <w:widowControl w:val="0"/>
        <w:numPr>
          <w:ilvl w:val="0"/>
          <w:numId w:val="66"/>
        </w:numPr>
        <w:suppressAutoHyphens/>
        <w:autoSpaceDN w:val="0"/>
        <w:spacing w:after="60"/>
        <w:jc w:val="both"/>
        <w:textAlignment w:val="baseline"/>
        <w:rPr>
          <w:rFonts w:ascii="Times New Roman" w:eastAsia="SimSun" w:hAnsi="Times New Roman" w:cs="Times New Roman"/>
          <w:color w:val="auto"/>
          <w:kern w:val="3"/>
          <w:lang w:val="pl-PL" w:eastAsia="zh-CN" w:bidi="hi-IN"/>
        </w:rPr>
      </w:pPr>
      <w:r w:rsidRPr="00EC42A5">
        <w:rPr>
          <w:rFonts w:ascii="Times New Roman" w:eastAsia="SimSun" w:hAnsi="Times New Roman" w:cs="Times New Roman"/>
          <w:color w:val="auto"/>
          <w:kern w:val="3"/>
          <w:lang w:val="pl-PL" w:eastAsia="zh-CN" w:bidi="hi-IN"/>
        </w:rPr>
        <w:t>Dystrybutor oleju napędowego z nalewakiem i opomiarowaniem</w:t>
      </w:r>
    </w:p>
    <w:p w14:paraId="4ED6A792" w14:textId="77777777" w:rsidR="008706A4" w:rsidRPr="00EC42A5" w:rsidRDefault="008706A4" w:rsidP="002C16C2">
      <w:pPr>
        <w:pStyle w:val="Akapitzlist"/>
        <w:widowControl w:val="0"/>
        <w:numPr>
          <w:ilvl w:val="0"/>
          <w:numId w:val="66"/>
        </w:numPr>
        <w:suppressAutoHyphens/>
        <w:autoSpaceDN w:val="0"/>
        <w:spacing w:after="60"/>
        <w:jc w:val="both"/>
        <w:textAlignment w:val="baseline"/>
        <w:rPr>
          <w:rFonts w:ascii="Times New Roman" w:eastAsia="SimSun" w:hAnsi="Times New Roman" w:cs="Times New Roman"/>
          <w:color w:val="auto"/>
          <w:kern w:val="3"/>
          <w:lang w:val="pl-PL" w:eastAsia="zh-CN" w:bidi="hi-IN"/>
        </w:rPr>
      </w:pPr>
      <w:r w:rsidRPr="00EC42A5">
        <w:rPr>
          <w:rFonts w:ascii="Times New Roman" w:eastAsia="SimSun" w:hAnsi="Times New Roman" w:cs="Times New Roman"/>
          <w:color w:val="auto"/>
          <w:kern w:val="3"/>
          <w:lang w:val="pl-PL" w:eastAsia="zh-CN" w:bidi="hi-IN"/>
        </w:rPr>
        <w:t>Magazyn materiału strukturalnego / rozdrabniarka</w:t>
      </w:r>
    </w:p>
    <w:p w14:paraId="1BE75D44" w14:textId="77777777" w:rsidR="008706A4" w:rsidRPr="00EC42A5" w:rsidRDefault="008706A4" w:rsidP="002C16C2">
      <w:pPr>
        <w:pStyle w:val="Akapitzlist"/>
        <w:widowControl w:val="0"/>
        <w:numPr>
          <w:ilvl w:val="0"/>
          <w:numId w:val="66"/>
        </w:numPr>
        <w:suppressAutoHyphens/>
        <w:autoSpaceDN w:val="0"/>
        <w:spacing w:after="60"/>
        <w:jc w:val="both"/>
        <w:textAlignment w:val="baseline"/>
        <w:rPr>
          <w:rFonts w:ascii="Times New Roman" w:eastAsia="SimSun" w:hAnsi="Times New Roman" w:cs="Times New Roman"/>
          <w:color w:val="auto"/>
          <w:kern w:val="3"/>
          <w:lang w:val="pl-PL" w:eastAsia="zh-CN" w:bidi="hi-IN"/>
        </w:rPr>
      </w:pPr>
      <w:r w:rsidRPr="00EC42A5">
        <w:rPr>
          <w:rFonts w:ascii="Times New Roman" w:eastAsia="SimSun" w:hAnsi="Times New Roman" w:cs="Times New Roman"/>
          <w:color w:val="auto"/>
          <w:kern w:val="3"/>
          <w:lang w:val="pl-PL" w:eastAsia="zh-CN" w:bidi="hi-IN"/>
        </w:rPr>
        <w:t>Zbiornik wód deszczowych z dróg i placów</w:t>
      </w:r>
    </w:p>
    <w:p w14:paraId="15F1A949" w14:textId="77777777" w:rsidR="008706A4" w:rsidRPr="00EC42A5" w:rsidRDefault="008706A4" w:rsidP="002C16C2">
      <w:pPr>
        <w:pStyle w:val="Akapitzlist"/>
        <w:widowControl w:val="0"/>
        <w:numPr>
          <w:ilvl w:val="0"/>
          <w:numId w:val="66"/>
        </w:numPr>
        <w:suppressAutoHyphens/>
        <w:autoSpaceDN w:val="0"/>
        <w:spacing w:after="60"/>
        <w:jc w:val="both"/>
        <w:textAlignment w:val="baseline"/>
        <w:rPr>
          <w:rFonts w:ascii="Times New Roman" w:eastAsia="SimSun" w:hAnsi="Times New Roman" w:cs="Times New Roman"/>
          <w:color w:val="auto"/>
          <w:kern w:val="3"/>
          <w:lang w:val="pl-PL" w:eastAsia="zh-CN" w:bidi="hi-IN"/>
        </w:rPr>
      </w:pPr>
      <w:r w:rsidRPr="00EC42A5">
        <w:rPr>
          <w:rFonts w:ascii="Times New Roman" w:eastAsia="SimSun" w:hAnsi="Times New Roman" w:cs="Times New Roman"/>
          <w:color w:val="auto"/>
          <w:kern w:val="3"/>
          <w:lang w:val="pl-PL" w:eastAsia="zh-CN" w:bidi="hi-IN"/>
        </w:rPr>
        <w:t xml:space="preserve">Zbiornik ścieków z placu dojrzewania oraz wód deszczowych z placu   </w:t>
      </w:r>
    </w:p>
    <w:p w14:paraId="72F8161B" w14:textId="77777777" w:rsidR="008706A4" w:rsidRPr="00EC42A5" w:rsidRDefault="008706A4" w:rsidP="002C16C2">
      <w:pPr>
        <w:pStyle w:val="Akapitzlist"/>
        <w:widowControl w:val="0"/>
        <w:numPr>
          <w:ilvl w:val="0"/>
          <w:numId w:val="66"/>
        </w:numPr>
        <w:suppressAutoHyphens/>
        <w:autoSpaceDN w:val="0"/>
        <w:spacing w:after="60"/>
        <w:jc w:val="both"/>
        <w:textAlignment w:val="baseline"/>
        <w:rPr>
          <w:rFonts w:ascii="Times New Roman" w:eastAsia="SimSun" w:hAnsi="Times New Roman" w:cs="Times New Roman"/>
          <w:color w:val="auto"/>
          <w:kern w:val="3"/>
          <w:lang w:val="pl-PL" w:eastAsia="zh-CN" w:bidi="hi-IN"/>
        </w:rPr>
      </w:pPr>
      <w:r w:rsidRPr="00EC42A5">
        <w:rPr>
          <w:rFonts w:ascii="Times New Roman" w:eastAsia="SimSun" w:hAnsi="Times New Roman" w:cs="Times New Roman"/>
          <w:color w:val="auto"/>
          <w:kern w:val="3"/>
          <w:lang w:val="pl-PL" w:eastAsia="zh-CN" w:bidi="hi-IN"/>
        </w:rPr>
        <w:t>magazynowania kompostu z pompownią</w:t>
      </w:r>
    </w:p>
    <w:p w14:paraId="3274F9AD" w14:textId="77777777" w:rsidR="008706A4" w:rsidRPr="00EC42A5" w:rsidRDefault="008706A4" w:rsidP="002C16C2">
      <w:pPr>
        <w:pStyle w:val="Akapitzlist"/>
        <w:widowControl w:val="0"/>
        <w:numPr>
          <w:ilvl w:val="0"/>
          <w:numId w:val="66"/>
        </w:numPr>
        <w:suppressAutoHyphens/>
        <w:autoSpaceDN w:val="0"/>
        <w:spacing w:after="60"/>
        <w:jc w:val="both"/>
        <w:textAlignment w:val="baseline"/>
        <w:rPr>
          <w:rFonts w:ascii="Times New Roman" w:eastAsia="SimSun" w:hAnsi="Times New Roman" w:cs="Times New Roman"/>
          <w:color w:val="auto"/>
          <w:kern w:val="3"/>
          <w:lang w:val="pl-PL" w:eastAsia="zh-CN" w:bidi="hi-IN"/>
        </w:rPr>
      </w:pPr>
      <w:r w:rsidRPr="00EC42A5">
        <w:rPr>
          <w:rFonts w:ascii="Times New Roman" w:eastAsia="SimSun" w:hAnsi="Times New Roman" w:cs="Times New Roman"/>
          <w:color w:val="auto"/>
          <w:kern w:val="3"/>
          <w:lang w:val="pl-PL" w:eastAsia="zh-CN" w:bidi="hi-IN"/>
        </w:rPr>
        <w:t>Zbiornik wody pożarowej</w:t>
      </w:r>
    </w:p>
    <w:p w14:paraId="4C9B4307" w14:textId="77777777" w:rsidR="008706A4" w:rsidRPr="00EC42A5" w:rsidRDefault="008706A4" w:rsidP="002C16C2">
      <w:pPr>
        <w:pStyle w:val="Akapitzlist"/>
        <w:widowControl w:val="0"/>
        <w:numPr>
          <w:ilvl w:val="0"/>
          <w:numId w:val="66"/>
        </w:numPr>
        <w:suppressAutoHyphens/>
        <w:autoSpaceDN w:val="0"/>
        <w:spacing w:after="60"/>
        <w:jc w:val="both"/>
        <w:textAlignment w:val="baseline"/>
        <w:rPr>
          <w:rFonts w:ascii="Times New Roman" w:eastAsia="SimSun" w:hAnsi="Times New Roman" w:cs="Times New Roman"/>
          <w:color w:val="auto"/>
          <w:kern w:val="3"/>
          <w:lang w:val="pl-PL" w:eastAsia="zh-CN" w:bidi="hi-IN"/>
        </w:rPr>
      </w:pPr>
      <w:r w:rsidRPr="00EC42A5">
        <w:rPr>
          <w:rFonts w:ascii="Times New Roman" w:eastAsia="SimSun" w:hAnsi="Times New Roman" w:cs="Times New Roman"/>
          <w:color w:val="auto"/>
          <w:kern w:val="3"/>
          <w:lang w:val="pl-PL" w:eastAsia="zh-CN" w:bidi="hi-IN"/>
        </w:rPr>
        <w:t>Pompownia ścieków sanitarnych</w:t>
      </w:r>
    </w:p>
    <w:p w14:paraId="7B6753EF" w14:textId="77777777" w:rsidR="008706A4" w:rsidRPr="00EC42A5" w:rsidRDefault="008706A4" w:rsidP="002C16C2">
      <w:pPr>
        <w:pStyle w:val="Akapitzlist"/>
        <w:widowControl w:val="0"/>
        <w:numPr>
          <w:ilvl w:val="0"/>
          <w:numId w:val="66"/>
        </w:numPr>
        <w:suppressAutoHyphens/>
        <w:autoSpaceDN w:val="0"/>
        <w:spacing w:after="60"/>
        <w:jc w:val="both"/>
        <w:textAlignment w:val="baseline"/>
        <w:rPr>
          <w:rFonts w:ascii="Times New Roman" w:eastAsia="SimSun" w:hAnsi="Times New Roman" w:cs="Times New Roman"/>
          <w:color w:val="auto"/>
          <w:kern w:val="3"/>
          <w:lang w:val="pl-PL" w:eastAsia="zh-CN" w:bidi="hi-IN"/>
        </w:rPr>
      </w:pPr>
      <w:r w:rsidRPr="00EC42A5">
        <w:rPr>
          <w:rFonts w:ascii="Times New Roman" w:eastAsia="SimSun" w:hAnsi="Times New Roman" w:cs="Times New Roman"/>
          <w:color w:val="auto"/>
          <w:kern w:val="3"/>
          <w:lang w:val="pl-PL" w:eastAsia="zh-CN" w:bidi="hi-IN"/>
        </w:rPr>
        <w:t>Zadaszona wiata na sito mobilne</w:t>
      </w:r>
    </w:p>
    <w:p w14:paraId="460BE359" w14:textId="77777777" w:rsidR="008706A4" w:rsidRPr="00EC42A5" w:rsidRDefault="008706A4" w:rsidP="002C16C2">
      <w:pPr>
        <w:pStyle w:val="Akapitzlist"/>
        <w:widowControl w:val="0"/>
        <w:numPr>
          <w:ilvl w:val="0"/>
          <w:numId w:val="66"/>
        </w:numPr>
        <w:suppressAutoHyphens/>
        <w:autoSpaceDN w:val="0"/>
        <w:spacing w:after="60"/>
        <w:jc w:val="both"/>
        <w:textAlignment w:val="baseline"/>
        <w:rPr>
          <w:rFonts w:ascii="Times New Roman" w:eastAsia="SimSun" w:hAnsi="Times New Roman" w:cs="Times New Roman"/>
          <w:color w:val="auto"/>
          <w:kern w:val="3"/>
          <w:lang w:val="pl-PL" w:eastAsia="zh-CN" w:bidi="hi-IN"/>
        </w:rPr>
      </w:pPr>
      <w:r w:rsidRPr="00EC42A5">
        <w:rPr>
          <w:rFonts w:ascii="Times New Roman" w:eastAsia="SimSun" w:hAnsi="Times New Roman" w:cs="Times New Roman"/>
          <w:color w:val="auto"/>
          <w:kern w:val="3"/>
          <w:lang w:val="pl-PL" w:eastAsia="zh-CN" w:bidi="hi-IN"/>
        </w:rPr>
        <w:t>Agregat prądotwórczy na metan wraz z pochodnią</w:t>
      </w:r>
    </w:p>
    <w:p w14:paraId="511D99FC" w14:textId="77777777" w:rsidR="008706A4" w:rsidRPr="00EC42A5" w:rsidRDefault="008706A4" w:rsidP="002C16C2">
      <w:pPr>
        <w:pStyle w:val="Akapitzlist"/>
        <w:widowControl w:val="0"/>
        <w:numPr>
          <w:ilvl w:val="0"/>
          <w:numId w:val="66"/>
        </w:numPr>
        <w:suppressAutoHyphens/>
        <w:autoSpaceDN w:val="0"/>
        <w:spacing w:after="60"/>
        <w:jc w:val="both"/>
        <w:textAlignment w:val="baseline"/>
        <w:rPr>
          <w:rFonts w:ascii="Times New Roman" w:eastAsia="SimSun" w:hAnsi="Times New Roman" w:cs="Times New Roman"/>
          <w:color w:val="auto"/>
          <w:kern w:val="3"/>
          <w:lang w:val="pl-PL" w:eastAsia="zh-CN" w:bidi="hi-IN"/>
        </w:rPr>
      </w:pPr>
      <w:r w:rsidRPr="00EC42A5">
        <w:rPr>
          <w:rFonts w:ascii="Times New Roman" w:eastAsia="SimSun" w:hAnsi="Times New Roman" w:cs="Times New Roman"/>
          <w:color w:val="auto"/>
          <w:kern w:val="3"/>
          <w:lang w:val="pl-PL" w:eastAsia="zh-CN" w:bidi="hi-IN"/>
        </w:rPr>
        <w:t>Słup wysokiego napięcia</w:t>
      </w:r>
    </w:p>
    <w:p w14:paraId="77A92B6A" w14:textId="52089D75" w:rsidR="008706A4" w:rsidRPr="00EC42A5" w:rsidRDefault="008706A4" w:rsidP="002C16C2">
      <w:pPr>
        <w:widowControl w:val="0"/>
        <w:suppressAutoHyphens/>
        <w:autoSpaceDN w:val="0"/>
        <w:spacing w:after="60"/>
        <w:jc w:val="both"/>
        <w:textAlignment w:val="baseline"/>
        <w:rPr>
          <w:rFonts w:ascii="Times New Roman" w:eastAsia="SimSun" w:hAnsi="Times New Roman" w:cs="Times New Roman"/>
          <w:color w:val="auto"/>
          <w:kern w:val="3"/>
          <w:lang w:val="pl-PL" w:eastAsia="zh-CN" w:bidi="hi-IN"/>
        </w:rPr>
      </w:pPr>
      <w:r w:rsidRPr="00EC42A5">
        <w:rPr>
          <w:rFonts w:ascii="Times New Roman" w:eastAsia="SimSun" w:hAnsi="Times New Roman" w:cs="Times New Roman"/>
          <w:color w:val="auto"/>
          <w:kern w:val="3"/>
          <w:lang w:val="pl-PL" w:eastAsia="zh-CN" w:bidi="hi-IN"/>
        </w:rPr>
        <w:t>Szczegółowa lokalizacja poszczególnych obiektów przedstawiona została na mapie poglądowej Zakładu Utylizacji Odpadów Komunalnych stanowiącej z</w:t>
      </w:r>
      <w:r w:rsidR="00FF70DC" w:rsidRPr="00EC42A5">
        <w:rPr>
          <w:rFonts w:ascii="Times New Roman" w:eastAsia="SimSun" w:hAnsi="Times New Roman" w:cs="Times New Roman"/>
          <w:color w:val="auto"/>
          <w:kern w:val="3"/>
          <w:lang w:val="pl-PL" w:eastAsia="zh-CN" w:bidi="hi-IN"/>
        </w:rPr>
        <w:t>ałącznik nr 2</w:t>
      </w:r>
      <w:r w:rsidRPr="00EC42A5">
        <w:rPr>
          <w:rFonts w:ascii="Times New Roman" w:eastAsia="SimSun" w:hAnsi="Times New Roman" w:cs="Times New Roman"/>
          <w:color w:val="auto"/>
          <w:kern w:val="3"/>
          <w:lang w:val="pl-PL" w:eastAsia="zh-CN" w:bidi="hi-IN"/>
        </w:rPr>
        <w:t xml:space="preserve"> do niniejszego PFU.</w:t>
      </w:r>
    </w:p>
    <w:p w14:paraId="2FF37DAA" w14:textId="4F79100B" w:rsidR="008706A4" w:rsidRPr="00EC42A5" w:rsidRDefault="008706A4" w:rsidP="002C16C2">
      <w:pPr>
        <w:widowControl w:val="0"/>
        <w:suppressAutoHyphens/>
        <w:autoSpaceDN w:val="0"/>
        <w:spacing w:after="360"/>
        <w:jc w:val="both"/>
        <w:textAlignment w:val="baseline"/>
        <w:rPr>
          <w:rFonts w:ascii="Times New Roman" w:eastAsia="SimSun" w:hAnsi="Times New Roman" w:cs="Times New Roman"/>
          <w:color w:val="auto"/>
          <w:kern w:val="3"/>
          <w:lang w:val="pl-PL" w:eastAsia="zh-CN" w:bidi="hi-IN"/>
        </w:rPr>
      </w:pPr>
      <w:r w:rsidRPr="00EC42A5">
        <w:rPr>
          <w:rFonts w:ascii="Times New Roman" w:hAnsi="Times New Roman" w:cs="Times New Roman"/>
          <w:color w:val="auto"/>
        </w:rPr>
        <w:t>Teren Zakładu uzbrojony jest w sieć wodociągową, kanalizację</w:t>
      </w:r>
      <w:r w:rsidR="00D144F7">
        <w:rPr>
          <w:rFonts w:ascii="Times New Roman" w:hAnsi="Times New Roman" w:cs="Times New Roman"/>
          <w:color w:val="auto"/>
        </w:rPr>
        <w:t xml:space="preserve"> technologiczną,</w:t>
      </w:r>
      <w:r w:rsidRPr="00EC42A5">
        <w:rPr>
          <w:rFonts w:ascii="Times New Roman" w:hAnsi="Times New Roman" w:cs="Times New Roman"/>
          <w:color w:val="auto"/>
        </w:rPr>
        <w:t xml:space="preserve"> sanitarną i deszczową,  sieć e</w:t>
      </w:r>
      <w:r w:rsidR="00D144F7">
        <w:rPr>
          <w:rFonts w:ascii="Times New Roman" w:hAnsi="Times New Roman" w:cs="Times New Roman"/>
          <w:color w:val="auto"/>
        </w:rPr>
        <w:t>l</w:t>
      </w:r>
      <w:r w:rsidR="00C65116">
        <w:rPr>
          <w:rFonts w:ascii="Times New Roman" w:hAnsi="Times New Roman" w:cs="Times New Roman"/>
          <w:color w:val="auto"/>
        </w:rPr>
        <w:t xml:space="preserve">ektryczną </w:t>
      </w:r>
      <w:r w:rsidRPr="00EC42A5">
        <w:rPr>
          <w:rFonts w:ascii="Times New Roman" w:hAnsi="Times New Roman" w:cs="Times New Roman"/>
          <w:color w:val="auto"/>
        </w:rPr>
        <w:t>n</w:t>
      </w:r>
      <w:r w:rsidR="00D144F7">
        <w:rPr>
          <w:rFonts w:ascii="Times New Roman" w:hAnsi="Times New Roman" w:cs="Times New Roman"/>
          <w:color w:val="auto"/>
        </w:rPr>
        <w:t>/</w:t>
      </w:r>
      <w:r w:rsidRPr="00EC42A5">
        <w:rPr>
          <w:rFonts w:ascii="Times New Roman" w:hAnsi="Times New Roman" w:cs="Times New Roman"/>
          <w:color w:val="auto"/>
        </w:rPr>
        <w:t>n oraz sieć gazową.</w:t>
      </w:r>
    </w:p>
    <w:p w14:paraId="2B28BBD9" w14:textId="77777777" w:rsidR="008706A4" w:rsidRPr="00EC42A5" w:rsidRDefault="006B30E8" w:rsidP="002C16C2">
      <w:pPr>
        <w:suppressAutoHyphens/>
        <w:autoSpaceDN w:val="0"/>
        <w:spacing w:after="80"/>
        <w:ind w:left="60" w:right="40"/>
        <w:jc w:val="both"/>
        <w:textAlignment w:val="baseline"/>
        <w:rPr>
          <w:rFonts w:ascii="Times New Roman" w:hAnsi="Times New Roman" w:cs="Times New Roman"/>
          <w:color w:val="auto"/>
        </w:rPr>
      </w:pPr>
      <w:r w:rsidRPr="00EC42A5">
        <w:rPr>
          <w:rFonts w:ascii="Times New Roman" w:hAnsi="Times New Roman" w:cs="Times New Roman"/>
          <w:color w:val="auto"/>
        </w:rPr>
        <w:t>Wyk</w:t>
      </w:r>
      <w:r w:rsidR="008706A4" w:rsidRPr="00EC42A5">
        <w:rPr>
          <w:rFonts w:ascii="Times New Roman" w:hAnsi="Times New Roman" w:cs="Times New Roman"/>
          <w:color w:val="auto"/>
        </w:rPr>
        <w:t>onawca zobowiązany jest do zaznajomienia się ze wszystkimi szczegółami wymagań Zamawiającego oraz poszukiwania wyjaśnień, jeżeli cokolwiek jest niezrozumiałe lub jest według niego szkodliwe dla przedmiotu zamówienia. Wykonawca deklaruje, że:</w:t>
      </w:r>
    </w:p>
    <w:p w14:paraId="54BB4C8C" w14:textId="77777777" w:rsidR="008706A4" w:rsidRPr="00EC42A5" w:rsidRDefault="008706A4" w:rsidP="002C16C2">
      <w:pPr>
        <w:numPr>
          <w:ilvl w:val="0"/>
          <w:numId w:val="22"/>
        </w:numPr>
        <w:suppressAutoHyphens/>
        <w:autoSpaceDN w:val="0"/>
        <w:spacing w:after="80"/>
        <w:ind w:left="709" w:right="40" w:hanging="425"/>
        <w:jc w:val="both"/>
        <w:textAlignment w:val="baseline"/>
        <w:rPr>
          <w:rFonts w:ascii="Times New Roman" w:hAnsi="Times New Roman" w:cs="Times New Roman"/>
          <w:color w:val="auto"/>
        </w:rPr>
      </w:pPr>
      <w:r w:rsidRPr="00EC42A5">
        <w:rPr>
          <w:rFonts w:ascii="Times New Roman" w:hAnsi="Times New Roman" w:cs="Times New Roman"/>
          <w:color w:val="auto"/>
        </w:rPr>
        <w:t>zapoznał się z należytą starannością z treścią Specyfikacji Istotnych Warunków Zamówienia wraz z załącznikami i uzyskał wiarygodne informacje o wszystkich warunkach i zobowiązaniach, które w jakikolwiek sposób mogą wpłynąć na wartość czy charakter oferty lub wykonanie robót;</w:t>
      </w:r>
    </w:p>
    <w:p w14:paraId="30747319" w14:textId="77777777" w:rsidR="008706A4" w:rsidRPr="00EC42A5" w:rsidRDefault="008706A4" w:rsidP="002C16C2">
      <w:pPr>
        <w:numPr>
          <w:ilvl w:val="0"/>
          <w:numId w:val="22"/>
        </w:numPr>
        <w:suppressAutoHyphens/>
        <w:autoSpaceDN w:val="0"/>
        <w:spacing w:after="80"/>
        <w:ind w:left="709" w:right="40" w:hanging="425"/>
        <w:jc w:val="both"/>
        <w:textAlignment w:val="baseline"/>
        <w:rPr>
          <w:rFonts w:ascii="Times New Roman" w:hAnsi="Times New Roman" w:cs="Times New Roman"/>
          <w:color w:val="auto"/>
        </w:rPr>
      </w:pPr>
      <w:r w:rsidRPr="00EC42A5">
        <w:rPr>
          <w:rFonts w:ascii="Times New Roman" w:hAnsi="Times New Roman" w:cs="Times New Roman"/>
          <w:color w:val="auto"/>
        </w:rPr>
        <w:lastRenderedPageBreak/>
        <w:t>zaakceptował bez zastrzeżeń czy ograniczeń i w całości treść Specyfikacji Istotnych Warunków Zamówienia wraz z załącznikami;</w:t>
      </w:r>
    </w:p>
    <w:p w14:paraId="7E70508F" w14:textId="77777777" w:rsidR="008706A4" w:rsidRPr="00EC42A5" w:rsidRDefault="008706A4" w:rsidP="002C16C2">
      <w:pPr>
        <w:numPr>
          <w:ilvl w:val="0"/>
          <w:numId w:val="22"/>
        </w:numPr>
        <w:suppressAutoHyphens/>
        <w:autoSpaceDN w:val="0"/>
        <w:spacing w:after="80"/>
        <w:ind w:left="709" w:right="40" w:hanging="425"/>
        <w:jc w:val="both"/>
        <w:textAlignment w:val="baseline"/>
        <w:rPr>
          <w:rFonts w:ascii="Times New Roman" w:hAnsi="Times New Roman" w:cs="Times New Roman"/>
          <w:color w:val="auto"/>
        </w:rPr>
      </w:pPr>
      <w:r w:rsidRPr="00EC42A5">
        <w:rPr>
          <w:rFonts w:ascii="Times New Roman" w:hAnsi="Times New Roman" w:cs="Times New Roman"/>
          <w:color w:val="auto"/>
        </w:rPr>
        <w:t>ma świadomość, że Wymagania Zamawiającego mogą nie obejmować wszystkich szczegółów robót i Wykonawca weźmie to pod uwagę przy opracowaniu dokumentacji wykonawczej, planowaniu budowy, realizując roboty czy kompletując dostawy urządzeń;</w:t>
      </w:r>
    </w:p>
    <w:p w14:paraId="013ECCA3" w14:textId="4AC8EF41" w:rsidR="002C16C2" w:rsidRDefault="008706A4" w:rsidP="0093241C">
      <w:pPr>
        <w:numPr>
          <w:ilvl w:val="0"/>
          <w:numId w:val="22"/>
        </w:numPr>
        <w:suppressAutoHyphens/>
        <w:autoSpaceDN w:val="0"/>
        <w:spacing w:after="74" w:line="256" w:lineRule="exact"/>
        <w:ind w:left="709" w:right="40" w:hanging="425"/>
        <w:jc w:val="both"/>
        <w:textAlignment w:val="baseline"/>
        <w:rPr>
          <w:rFonts w:ascii="Times New Roman" w:hAnsi="Times New Roman" w:cs="Times New Roman"/>
          <w:color w:val="auto"/>
        </w:rPr>
      </w:pPr>
      <w:r w:rsidRPr="00EC42A5">
        <w:rPr>
          <w:rFonts w:ascii="Times New Roman" w:hAnsi="Times New Roman" w:cs="Times New Roman"/>
          <w:color w:val="auto"/>
        </w:rPr>
        <w:t xml:space="preserve">nie będzie wykorzystywać błędów lub </w:t>
      </w:r>
      <w:proofErr w:type="spellStart"/>
      <w:r w:rsidR="00D144F7">
        <w:rPr>
          <w:rFonts w:ascii="Times New Roman" w:hAnsi="Times New Roman" w:cs="Times New Roman"/>
          <w:color w:val="auto"/>
        </w:rPr>
        <w:t>opuszczeń</w:t>
      </w:r>
      <w:proofErr w:type="spellEnd"/>
      <w:r w:rsidRPr="00EC42A5">
        <w:rPr>
          <w:rFonts w:ascii="Times New Roman" w:hAnsi="Times New Roman" w:cs="Times New Roman"/>
          <w:color w:val="auto"/>
        </w:rPr>
        <w:t xml:space="preserve"> w Specyfikacji Istotnych Warunków Zamówienia wraz z załącznikami, a o ich wykryciu natychmiast powiadomi Zamawiającego, który dokona odpowiednich poprawek, uzupełnień lub interpretacji.</w:t>
      </w:r>
    </w:p>
    <w:p w14:paraId="198F6E80" w14:textId="77777777" w:rsidR="0093241C" w:rsidRPr="0093241C" w:rsidRDefault="0093241C" w:rsidP="0093241C">
      <w:pPr>
        <w:suppressAutoHyphens/>
        <w:autoSpaceDN w:val="0"/>
        <w:spacing w:after="74" w:line="256" w:lineRule="exact"/>
        <w:ind w:left="709" w:right="40"/>
        <w:jc w:val="both"/>
        <w:textAlignment w:val="baseline"/>
        <w:rPr>
          <w:rFonts w:ascii="Times New Roman" w:hAnsi="Times New Roman" w:cs="Times New Roman"/>
          <w:color w:val="auto"/>
        </w:rPr>
      </w:pPr>
    </w:p>
    <w:p w14:paraId="71924DA8" w14:textId="4E23E9DD" w:rsidR="006B30E8" w:rsidRPr="002C16C2" w:rsidRDefault="002C16C2" w:rsidP="002C16C2">
      <w:pPr>
        <w:pStyle w:val="Nagwek10"/>
        <w:jc w:val="left"/>
        <w:rPr>
          <w:sz w:val="28"/>
          <w:szCs w:val="28"/>
        </w:rPr>
      </w:pPr>
      <w:r>
        <w:rPr>
          <w:sz w:val="28"/>
          <w:szCs w:val="28"/>
        </w:rPr>
        <w:t xml:space="preserve">6. </w:t>
      </w:r>
      <w:r w:rsidR="006B30E8" w:rsidRPr="002C16C2">
        <w:rPr>
          <w:sz w:val="28"/>
          <w:szCs w:val="28"/>
        </w:rPr>
        <w:t>CHARAKTERYSTYCZNE PARAMETRY FUNKCJONALNO- UŻYTKOWE</w:t>
      </w:r>
    </w:p>
    <w:p w14:paraId="52CF9974" w14:textId="77777777" w:rsidR="002C16C2" w:rsidRDefault="002C16C2" w:rsidP="002C16C2">
      <w:pPr>
        <w:pStyle w:val="Nagwek20"/>
      </w:pPr>
    </w:p>
    <w:p w14:paraId="14BA2184" w14:textId="77777777" w:rsidR="006B30E8" w:rsidRPr="00EC42A5" w:rsidRDefault="006B30E8" w:rsidP="002C16C2">
      <w:pPr>
        <w:pStyle w:val="Nagwek20"/>
      </w:pPr>
      <w:r w:rsidRPr="00EC42A5">
        <w:t>6.1. Wymagania ogólne</w:t>
      </w:r>
    </w:p>
    <w:p w14:paraId="43A4859E" w14:textId="77777777" w:rsidR="006B30E8" w:rsidRPr="00EC42A5" w:rsidRDefault="006B30E8" w:rsidP="002C16C2">
      <w:pPr>
        <w:spacing w:after="56" w:line="250" w:lineRule="exact"/>
        <w:ind w:left="20" w:right="20"/>
        <w:jc w:val="both"/>
        <w:rPr>
          <w:rFonts w:ascii="Times New Roman" w:hAnsi="Times New Roman" w:cs="Times New Roman"/>
          <w:color w:val="auto"/>
        </w:rPr>
      </w:pPr>
      <w:r w:rsidRPr="00EC42A5">
        <w:rPr>
          <w:rFonts w:ascii="Times New Roman" w:hAnsi="Times New Roman" w:cs="Times New Roman"/>
          <w:color w:val="auto"/>
        </w:rPr>
        <w:t xml:space="preserve">Wykonawca zastosuje materiały o jakości i w standardzie wykończenia nie gorszym niż określone poniżej. Wszystkie materiały zastosowane w Robotach powinny być nowe </w:t>
      </w:r>
      <w:r w:rsidRPr="00EC42A5">
        <w:rPr>
          <w:rFonts w:ascii="Times New Roman" w:hAnsi="Times New Roman" w:cs="Times New Roman"/>
          <w:color w:val="auto"/>
        </w:rPr>
        <w:br/>
        <w:t>i o najlepszej jakości, najbardziej odpowiednie do pe</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nionej roli, d</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ugotrwa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e i wymagające minimum konserwacji. Wszystkie dobrane materia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y i wykończenia powinny zapewniać d</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ugotrwa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ą przydatność w warunkach klimatycznych panujących na Placu Budowy. Wszystkie materia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 xml:space="preserve">y i elementy gotowe powinny odpowiadać warunkom miejscowym </w:t>
      </w:r>
      <w:r w:rsidRPr="00EC42A5">
        <w:rPr>
          <w:rFonts w:ascii="Times New Roman" w:hAnsi="Times New Roman" w:cs="Times New Roman"/>
          <w:color w:val="auto"/>
        </w:rPr>
        <w:br/>
        <w:t>i środowiskowym oraz aktualnie obowiązującym normom i przepisom, a w szczeg</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lności:</w:t>
      </w:r>
    </w:p>
    <w:p w14:paraId="19A6CEE0" w14:textId="77777777" w:rsidR="006B30E8" w:rsidRPr="00EC42A5" w:rsidRDefault="006B30E8" w:rsidP="002C16C2">
      <w:pPr>
        <w:numPr>
          <w:ilvl w:val="0"/>
          <w:numId w:val="23"/>
        </w:numPr>
        <w:tabs>
          <w:tab w:val="left" w:pos="709"/>
        </w:tabs>
        <w:spacing w:after="64" w:line="254" w:lineRule="exact"/>
        <w:ind w:left="709" w:right="20" w:hanging="400"/>
        <w:jc w:val="both"/>
        <w:rPr>
          <w:rFonts w:ascii="Times New Roman" w:hAnsi="Times New Roman" w:cs="Times New Roman"/>
          <w:color w:val="auto"/>
        </w:rPr>
      </w:pPr>
      <w:r w:rsidRPr="00EC42A5">
        <w:rPr>
          <w:rFonts w:ascii="Times New Roman" w:hAnsi="Times New Roman" w:cs="Times New Roman"/>
          <w:color w:val="auto"/>
        </w:rPr>
        <w:t>produkty i materiały narażone na kontakt z odpadami, ze ściekami, odciekami mają być wykonane z materia</w:t>
      </w:r>
      <w:r w:rsidRPr="00EC42A5">
        <w:rPr>
          <w:rFonts w:ascii="Times New Roman" w:eastAsia="Microsoft JhengHei Light" w:hAnsi="Times New Roman" w:cs="Times New Roman"/>
          <w:color w:val="auto"/>
        </w:rPr>
        <w:t>łó</w:t>
      </w:r>
      <w:r w:rsidRPr="00EC42A5">
        <w:rPr>
          <w:rFonts w:ascii="Times New Roman" w:hAnsi="Times New Roman" w:cs="Times New Roman"/>
          <w:color w:val="auto"/>
        </w:rPr>
        <w:t>w nienasiąkliwych, g</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adkich (uniemożliwiających przywieranie drobnych części sta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ych) i nie mogą ulegać biodegradacji,</w:t>
      </w:r>
    </w:p>
    <w:p w14:paraId="2F5B1E00" w14:textId="77777777" w:rsidR="006B30E8" w:rsidRPr="00EC42A5" w:rsidRDefault="006B30E8" w:rsidP="002C16C2">
      <w:pPr>
        <w:numPr>
          <w:ilvl w:val="0"/>
          <w:numId w:val="23"/>
        </w:numPr>
        <w:tabs>
          <w:tab w:val="left" w:pos="709"/>
        </w:tabs>
        <w:spacing w:after="120"/>
        <w:ind w:left="709" w:right="23" w:hanging="403"/>
        <w:jc w:val="both"/>
        <w:rPr>
          <w:rFonts w:ascii="Times New Roman" w:hAnsi="Times New Roman" w:cs="Times New Roman"/>
          <w:color w:val="auto"/>
        </w:rPr>
      </w:pPr>
      <w:r w:rsidRPr="00EC42A5">
        <w:rPr>
          <w:rFonts w:ascii="Times New Roman" w:hAnsi="Times New Roman" w:cs="Times New Roman"/>
          <w:color w:val="auto"/>
        </w:rPr>
        <w:t>produkty i materiały mające kontakt z wodą pitną nie mogą powodować zagrożenia toksykologicznego, umożliwiać rozw</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j bakterii i mikroorganizm</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chorobotw</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rczych, nie powodować zmiany smaku, zapachu lub barwy wody. Produkty i materia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y muszą posiadać atest, wydany przez Państwowy Zak</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ad Higieny, potwierdzający przydatność do stosowania w instalacjach wody pitnej.</w:t>
      </w:r>
    </w:p>
    <w:p w14:paraId="559AA96F" w14:textId="77777777" w:rsidR="006B30E8" w:rsidRPr="00EC42A5" w:rsidRDefault="006B30E8" w:rsidP="002C16C2">
      <w:pPr>
        <w:tabs>
          <w:tab w:val="left" w:pos="709"/>
        </w:tabs>
        <w:spacing w:after="120"/>
        <w:ind w:right="23"/>
        <w:jc w:val="both"/>
        <w:rPr>
          <w:rFonts w:ascii="Times New Roman" w:hAnsi="Times New Roman" w:cs="Times New Roman"/>
          <w:color w:val="auto"/>
        </w:rPr>
      </w:pPr>
      <w:r w:rsidRPr="00EC42A5">
        <w:rPr>
          <w:rFonts w:ascii="Times New Roman" w:hAnsi="Times New Roman" w:cs="Times New Roman"/>
          <w:color w:val="auto"/>
        </w:rPr>
        <w:t>Wszelkie nazwy własne które mogły pojawić się w Dokumentach Zamawiającego oraz dokumentacji projektowej stanowią jedynie przyk</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ady zastosowań materia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owych i należy rozumieć je jak nazwy w</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asne z dopiskiem - lub 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wnoważne.</w:t>
      </w:r>
    </w:p>
    <w:p w14:paraId="2962F373" w14:textId="0FAAF66E" w:rsidR="006B30E8" w:rsidRPr="00EC42A5" w:rsidRDefault="006B30E8" w:rsidP="002C16C2">
      <w:pPr>
        <w:spacing w:after="120"/>
        <w:ind w:left="23" w:right="-114"/>
        <w:jc w:val="both"/>
        <w:rPr>
          <w:rFonts w:ascii="Times New Roman" w:hAnsi="Times New Roman" w:cs="Times New Roman"/>
          <w:color w:val="auto"/>
        </w:rPr>
      </w:pPr>
      <w:r w:rsidRPr="00EC42A5">
        <w:rPr>
          <w:rFonts w:ascii="Times New Roman" w:hAnsi="Times New Roman" w:cs="Times New Roman"/>
          <w:color w:val="auto"/>
        </w:rPr>
        <w:t>Zamawiający oczekuje zb</w:t>
      </w:r>
      <w:r w:rsidRPr="00AE35F1">
        <w:rPr>
          <w:rFonts w:ascii="Times New Roman" w:hAnsi="Times New Roman" w:cs="Times New Roman"/>
          <w:color w:val="auto"/>
        </w:rPr>
        <w:t>udowania hali o wymiarach w świetle (d</w:t>
      </w:r>
      <w:r w:rsidRPr="00AE35F1">
        <w:rPr>
          <w:rFonts w:ascii="Times New Roman" w:eastAsia="Microsoft JhengHei Light" w:hAnsi="Times New Roman" w:cs="Times New Roman"/>
          <w:color w:val="auto"/>
        </w:rPr>
        <w:t>ł</w:t>
      </w:r>
      <w:r w:rsidRPr="00AE35F1">
        <w:rPr>
          <w:rFonts w:ascii="Times New Roman" w:hAnsi="Times New Roman" w:cs="Times New Roman"/>
          <w:color w:val="auto"/>
        </w:rPr>
        <w:t xml:space="preserve">. x szer. x wys.) tj. </w:t>
      </w:r>
      <w:r w:rsidR="00C65116">
        <w:rPr>
          <w:rFonts w:ascii="Times New Roman" w:hAnsi="Times New Roman" w:cs="Times New Roman"/>
          <w:color w:val="auto"/>
        </w:rPr>
        <w:t>50 x 24 wysokość</w:t>
      </w:r>
      <w:r w:rsidR="00C65116" w:rsidRPr="00C65116">
        <w:rPr>
          <w:rFonts w:ascii="Times New Roman" w:hAnsi="Times New Roman" w:cs="Times New Roman"/>
          <w:color w:val="auto"/>
        </w:rPr>
        <w:t xml:space="preserve"> należy dostosować do wymogów wynikających z przyjętej technologii</w:t>
      </w:r>
    </w:p>
    <w:p w14:paraId="54223A60" w14:textId="77777777" w:rsidR="006B30E8" w:rsidRPr="00EC42A5" w:rsidRDefault="006B30E8" w:rsidP="002C16C2">
      <w:pPr>
        <w:spacing w:after="80"/>
        <w:ind w:left="20"/>
        <w:jc w:val="both"/>
        <w:rPr>
          <w:rFonts w:ascii="Times New Roman" w:hAnsi="Times New Roman" w:cs="Times New Roman"/>
          <w:color w:val="auto"/>
        </w:rPr>
      </w:pPr>
      <w:r w:rsidRPr="00EC42A5">
        <w:rPr>
          <w:rFonts w:ascii="Times New Roman" w:hAnsi="Times New Roman" w:cs="Times New Roman"/>
          <w:color w:val="auto"/>
        </w:rPr>
        <w:t>Zamawiający wymaga zastosowania materia</w:t>
      </w:r>
      <w:r w:rsidRPr="00EC42A5">
        <w:rPr>
          <w:rFonts w:ascii="Times New Roman" w:eastAsia="Microsoft JhengHei Light" w:hAnsi="Times New Roman" w:cs="Times New Roman"/>
          <w:color w:val="auto"/>
        </w:rPr>
        <w:t>łó</w:t>
      </w:r>
      <w:r w:rsidRPr="00EC42A5">
        <w:rPr>
          <w:rFonts w:ascii="Times New Roman" w:hAnsi="Times New Roman" w:cs="Times New Roman"/>
          <w:color w:val="auto"/>
        </w:rPr>
        <w:t>w budowlanych nie gorszych niż wymienione poniżej:</w:t>
      </w:r>
    </w:p>
    <w:p w14:paraId="4026462C" w14:textId="1D93F630" w:rsidR="006B30E8" w:rsidRPr="00EC42A5" w:rsidRDefault="006B30E8" w:rsidP="002C16C2">
      <w:pPr>
        <w:numPr>
          <w:ilvl w:val="0"/>
          <w:numId w:val="24"/>
        </w:numPr>
        <w:spacing w:after="80"/>
        <w:ind w:left="728" w:hanging="302"/>
        <w:jc w:val="both"/>
        <w:rPr>
          <w:rFonts w:ascii="Times New Roman" w:hAnsi="Times New Roman" w:cs="Times New Roman"/>
          <w:color w:val="auto"/>
        </w:rPr>
      </w:pPr>
      <w:r w:rsidRPr="00EC42A5">
        <w:rPr>
          <w:rFonts w:ascii="Times New Roman" w:hAnsi="Times New Roman" w:cs="Times New Roman"/>
          <w:color w:val="auto"/>
        </w:rPr>
        <w:t>klasa korozyjności stali C3</w:t>
      </w:r>
    </w:p>
    <w:p w14:paraId="175EE2E6" w14:textId="77777777" w:rsidR="006B30E8" w:rsidRPr="00EC42A5" w:rsidRDefault="006B30E8" w:rsidP="002C16C2">
      <w:pPr>
        <w:numPr>
          <w:ilvl w:val="0"/>
          <w:numId w:val="24"/>
        </w:numPr>
        <w:spacing w:after="80"/>
        <w:ind w:left="728" w:hanging="302"/>
        <w:jc w:val="both"/>
        <w:rPr>
          <w:rFonts w:ascii="Times New Roman" w:hAnsi="Times New Roman" w:cs="Times New Roman"/>
          <w:color w:val="auto"/>
        </w:rPr>
      </w:pPr>
      <w:r w:rsidRPr="00EC42A5">
        <w:rPr>
          <w:rFonts w:ascii="Times New Roman" w:hAnsi="Times New Roman" w:cs="Times New Roman"/>
          <w:color w:val="auto"/>
        </w:rPr>
        <w:t>klasa ekspozycji betonu XC2</w:t>
      </w:r>
    </w:p>
    <w:p w14:paraId="2E334E06" w14:textId="77777777" w:rsidR="006B30E8" w:rsidRPr="00EC42A5" w:rsidRDefault="006B30E8" w:rsidP="002C16C2">
      <w:pPr>
        <w:numPr>
          <w:ilvl w:val="0"/>
          <w:numId w:val="24"/>
        </w:numPr>
        <w:spacing w:after="80"/>
        <w:ind w:left="728" w:right="20" w:hanging="302"/>
        <w:jc w:val="both"/>
        <w:rPr>
          <w:rFonts w:ascii="Times New Roman" w:hAnsi="Times New Roman" w:cs="Times New Roman"/>
          <w:color w:val="auto"/>
        </w:rPr>
      </w:pPr>
      <w:r w:rsidRPr="00EC42A5">
        <w:rPr>
          <w:rFonts w:ascii="Times New Roman" w:hAnsi="Times New Roman" w:cs="Times New Roman"/>
          <w:color w:val="auto"/>
        </w:rPr>
        <w:t xml:space="preserve">minimalna klasa betonu dla posadzki - C30/37 </w:t>
      </w:r>
    </w:p>
    <w:p w14:paraId="01450610" w14:textId="77777777" w:rsidR="006B30E8" w:rsidRPr="00EC42A5" w:rsidRDefault="006B30E8" w:rsidP="002C16C2">
      <w:pPr>
        <w:numPr>
          <w:ilvl w:val="0"/>
          <w:numId w:val="24"/>
        </w:numPr>
        <w:spacing w:after="120"/>
        <w:ind w:left="726" w:right="23" w:hanging="301"/>
        <w:jc w:val="both"/>
        <w:rPr>
          <w:rFonts w:ascii="Times New Roman" w:hAnsi="Times New Roman" w:cs="Times New Roman"/>
          <w:color w:val="auto"/>
        </w:rPr>
      </w:pPr>
      <w:r w:rsidRPr="00EC42A5">
        <w:rPr>
          <w:rFonts w:ascii="Times New Roman" w:hAnsi="Times New Roman" w:cs="Times New Roman"/>
          <w:color w:val="auto"/>
        </w:rPr>
        <w:t>minimalna klasa betonu dla ścian oporowych - C30/37 W8</w:t>
      </w:r>
    </w:p>
    <w:p w14:paraId="50064B09" w14:textId="52F5B0E6" w:rsidR="006B30E8" w:rsidRDefault="006B30E8" w:rsidP="002C16C2">
      <w:pPr>
        <w:numPr>
          <w:ilvl w:val="0"/>
          <w:numId w:val="24"/>
        </w:numPr>
        <w:spacing w:after="120"/>
        <w:ind w:left="726" w:right="23" w:hanging="301"/>
        <w:jc w:val="both"/>
        <w:rPr>
          <w:rFonts w:ascii="Times New Roman" w:hAnsi="Times New Roman" w:cs="Times New Roman"/>
          <w:color w:val="auto"/>
        </w:rPr>
      </w:pPr>
      <w:r w:rsidRPr="00EC42A5">
        <w:rPr>
          <w:rFonts w:ascii="Times New Roman" w:hAnsi="Times New Roman" w:cs="Times New Roman"/>
          <w:color w:val="auto"/>
        </w:rPr>
        <w:t xml:space="preserve">docieplenie dachu hali </w:t>
      </w:r>
      <w:r w:rsidR="00D84748">
        <w:rPr>
          <w:rFonts w:ascii="Times New Roman" w:hAnsi="Times New Roman" w:cs="Times New Roman"/>
          <w:color w:val="auto"/>
        </w:rPr>
        <w:t>z rdzeniem z wełny mineralnej</w:t>
      </w:r>
      <w:ins w:id="18" w:author="Autor">
        <w:r w:rsidR="00203BC6">
          <w:rPr>
            <w:rFonts w:ascii="Times New Roman" w:hAnsi="Times New Roman" w:cs="Times New Roman"/>
            <w:color w:val="auto"/>
          </w:rPr>
          <w:t xml:space="preserve"> </w:t>
        </w:r>
      </w:ins>
    </w:p>
    <w:p w14:paraId="36904691" w14:textId="77777777" w:rsidR="00903DFE" w:rsidRPr="00EC42A5" w:rsidRDefault="00903DFE" w:rsidP="00903DFE">
      <w:pPr>
        <w:spacing w:after="120"/>
        <w:ind w:left="726" w:right="23"/>
        <w:jc w:val="both"/>
        <w:rPr>
          <w:rFonts w:ascii="Times New Roman" w:hAnsi="Times New Roman" w:cs="Times New Roman"/>
          <w:color w:val="auto"/>
        </w:rPr>
      </w:pPr>
    </w:p>
    <w:p w14:paraId="1C796D18" w14:textId="77777777" w:rsidR="006B30E8" w:rsidRPr="00EC42A5" w:rsidRDefault="006B30E8" w:rsidP="002C16C2">
      <w:pPr>
        <w:jc w:val="both"/>
        <w:rPr>
          <w:rFonts w:ascii="Times New Roman" w:hAnsi="Times New Roman" w:cs="Times New Roman"/>
          <w:b/>
          <w:color w:val="auto"/>
          <w:u w:val="single"/>
        </w:rPr>
      </w:pPr>
      <w:r w:rsidRPr="00EC42A5">
        <w:rPr>
          <w:rFonts w:ascii="Times New Roman" w:hAnsi="Times New Roman" w:cs="Times New Roman"/>
          <w:b/>
          <w:color w:val="auto"/>
          <w:u w:val="single"/>
        </w:rPr>
        <w:lastRenderedPageBreak/>
        <w:t xml:space="preserve">Uwaga: </w:t>
      </w:r>
    </w:p>
    <w:p w14:paraId="0642C78C" w14:textId="65F735EA" w:rsidR="00C4148F" w:rsidRPr="0093241C" w:rsidRDefault="006B30E8" w:rsidP="002C16C2">
      <w:pPr>
        <w:pStyle w:val="Akapitzlist"/>
        <w:numPr>
          <w:ilvl w:val="0"/>
          <w:numId w:val="26"/>
        </w:numPr>
        <w:spacing w:after="240"/>
        <w:ind w:left="714" w:right="23" w:hanging="357"/>
        <w:jc w:val="both"/>
        <w:rPr>
          <w:rFonts w:ascii="Times New Roman" w:hAnsi="Times New Roman" w:cs="Times New Roman"/>
          <w:color w:val="auto"/>
        </w:rPr>
      </w:pPr>
      <w:r w:rsidRPr="00EC42A5">
        <w:rPr>
          <w:rFonts w:ascii="Times New Roman" w:hAnsi="Times New Roman" w:cs="Times New Roman"/>
          <w:color w:val="auto"/>
        </w:rPr>
        <w:t>Kolorystyka poszczególnych elementów, instalacji, urządzeń, wyposażenia, itp. o ile nie zosta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 określona w projekcie budowlanym  oraz niniejszym PFU zostanie określona w oparciu o paletę kolor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RAL na etapie opracowywania projektu wykonawczego przed przystąpieniem do prac budowlanych w uzgodnieniu z Zamawiającym.</w:t>
      </w:r>
    </w:p>
    <w:p w14:paraId="4AEDEF85" w14:textId="77777777" w:rsidR="006B30E8" w:rsidRPr="00EC42A5" w:rsidRDefault="006B30E8" w:rsidP="002C16C2">
      <w:pPr>
        <w:pStyle w:val="Nagwek20"/>
      </w:pPr>
      <w:bookmarkStart w:id="19" w:name="_Toc483999052"/>
      <w:bookmarkStart w:id="20" w:name="_Hlk483978549"/>
      <w:r w:rsidRPr="00EC42A5">
        <w:t>6.2. Roboty budowlano-konstrukcyjne</w:t>
      </w:r>
      <w:bookmarkEnd w:id="19"/>
    </w:p>
    <w:bookmarkEnd w:id="20"/>
    <w:p w14:paraId="40E6B4E1" w14:textId="77777777" w:rsidR="006B30E8" w:rsidRPr="00160D7C" w:rsidRDefault="006B30E8" w:rsidP="002C16C2">
      <w:pPr>
        <w:pStyle w:val="Nagwek40"/>
        <w:keepNext/>
        <w:keepLines/>
        <w:shd w:val="clear" w:color="auto" w:fill="auto"/>
        <w:spacing w:before="0" w:after="94" w:line="240" w:lineRule="auto"/>
        <w:ind w:left="0" w:firstLine="0"/>
        <w:rPr>
          <w:b w:val="0"/>
          <w:u w:val="single"/>
        </w:rPr>
      </w:pPr>
      <w:r w:rsidRPr="00160D7C">
        <w:rPr>
          <w:b w:val="0"/>
          <w:u w:val="single"/>
        </w:rPr>
        <w:t>Wykończenia i okładziny zewnętrzne ścian</w:t>
      </w:r>
    </w:p>
    <w:p w14:paraId="6DB5ED68" w14:textId="1BD58BBF" w:rsidR="006B30E8" w:rsidRPr="00160D7C" w:rsidRDefault="006B30E8" w:rsidP="002C16C2">
      <w:pPr>
        <w:spacing w:after="120"/>
        <w:jc w:val="both"/>
        <w:rPr>
          <w:rFonts w:ascii="Times New Roman" w:hAnsi="Times New Roman" w:cs="Times New Roman"/>
          <w:color w:val="auto"/>
        </w:rPr>
      </w:pPr>
      <w:r w:rsidRPr="00160D7C">
        <w:rPr>
          <w:rFonts w:ascii="Times New Roman" w:hAnsi="Times New Roman"/>
          <w:color w:val="auto"/>
        </w:rPr>
        <w:t xml:space="preserve">Elewacje ścian hali z </w:t>
      </w:r>
      <w:r w:rsidR="00160D7C" w:rsidRPr="00160D7C">
        <w:rPr>
          <w:rFonts w:ascii="Times New Roman" w:hAnsi="Times New Roman"/>
          <w:color w:val="auto"/>
        </w:rPr>
        <w:t xml:space="preserve"> blachy trapezowej o niskim profilu zabezpieczonej antykorozyjnie obustronnie </w:t>
      </w:r>
      <w:r w:rsidR="00160D7C">
        <w:rPr>
          <w:rFonts w:ascii="Times New Roman" w:hAnsi="Times New Roman"/>
          <w:color w:val="auto"/>
        </w:rPr>
        <w:t>.</w:t>
      </w:r>
    </w:p>
    <w:p w14:paraId="7761AE88" w14:textId="77777777" w:rsidR="006B30E8" w:rsidRPr="00EC42A5" w:rsidRDefault="006B30E8" w:rsidP="002C16C2">
      <w:pPr>
        <w:pStyle w:val="Teksttreci40"/>
        <w:shd w:val="clear" w:color="auto" w:fill="auto"/>
        <w:tabs>
          <w:tab w:val="left" w:pos="760"/>
        </w:tabs>
        <w:spacing w:before="0" w:after="0" w:line="240" w:lineRule="auto"/>
        <w:jc w:val="both"/>
        <w:rPr>
          <w:sz w:val="24"/>
          <w:szCs w:val="24"/>
          <w:u w:val="single"/>
        </w:rPr>
      </w:pPr>
      <w:r w:rsidRPr="00160D7C">
        <w:rPr>
          <w:sz w:val="24"/>
          <w:szCs w:val="24"/>
          <w:u w:val="single"/>
        </w:rPr>
        <w:t>Dach</w:t>
      </w:r>
    </w:p>
    <w:p w14:paraId="79718C11" w14:textId="77777777" w:rsidR="006B30E8" w:rsidRPr="00EC42A5" w:rsidRDefault="00C4148F" w:rsidP="002C16C2">
      <w:pPr>
        <w:spacing w:after="60"/>
        <w:jc w:val="both"/>
        <w:rPr>
          <w:rFonts w:ascii="Times New Roman" w:hAnsi="Times New Roman" w:cs="Times New Roman"/>
          <w:color w:val="auto"/>
        </w:rPr>
      </w:pPr>
      <w:r w:rsidRPr="00EC42A5">
        <w:rPr>
          <w:rFonts w:ascii="Times New Roman" w:hAnsi="Times New Roman" w:cs="Times New Roman"/>
          <w:color w:val="auto"/>
        </w:rPr>
        <w:t>Dach hali RDF</w:t>
      </w:r>
      <w:r w:rsidR="006B30E8" w:rsidRPr="00EC42A5">
        <w:rPr>
          <w:rFonts w:ascii="Times New Roman" w:hAnsi="Times New Roman" w:cs="Times New Roman"/>
          <w:color w:val="auto"/>
        </w:rPr>
        <w:t>, warstwy od g</w:t>
      </w:r>
      <w:r w:rsidR="006B30E8" w:rsidRPr="00EC42A5">
        <w:rPr>
          <w:rFonts w:ascii="Times New Roman" w:eastAsia="Microsoft JhengHei Light" w:hAnsi="Times New Roman" w:cs="Times New Roman"/>
          <w:color w:val="auto"/>
        </w:rPr>
        <w:t>ó</w:t>
      </w:r>
      <w:r w:rsidR="006B30E8" w:rsidRPr="00EC42A5">
        <w:rPr>
          <w:rFonts w:ascii="Times New Roman" w:hAnsi="Times New Roman" w:cs="Times New Roman"/>
          <w:color w:val="auto"/>
        </w:rPr>
        <w:t>ry:</w:t>
      </w:r>
    </w:p>
    <w:p w14:paraId="50620453" w14:textId="77777777" w:rsidR="006B30E8" w:rsidRPr="00EC42A5" w:rsidRDefault="006B30E8" w:rsidP="002C16C2">
      <w:pPr>
        <w:numPr>
          <w:ilvl w:val="0"/>
          <w:numId w:val="25"/>
        </w:numPr>
        <w:spacing w:after="60"/>
        <w:ind w:left="284"/>
        <w:jc w:val="both"/>
        <w:rPr>
          <w:rFonts w:ascii="Times New Roman" w:hAnsi="Times New Roman" w:cs="Times New Roman"/>
          <w:color w:val="auto"/>
        </w:rPr>
      </w:pPr>
      <w:r w:rsidRPr="00EC42A5">
        <w:rPr>
          <w:rFonts w:ascii="Times New Roman" w:hAnsi="Times New Roman" w:cs="Times New Roman"/>
          <w:color w:val="auto"/>
        </w:rPr>
        <w:t>blacha trapezowa</w:t>
      </w:r>
    </w:p>
    <w:p w14:paraId="5B4CC868" w14:textId="77777777" w:rsidR="006B30E8" w:rsidRPr="00EC42A5" w:rsidRDefault="006B30E8" w:rsidP="002C16C2">
      <w:pPr>
        <w:numPr>
          <w:ilvl w:val="0"/>
          <w:numId w:val="25"/>
        </w:numPr>
        <w:spacing w:after="60"/>
        <w:ind w:left="284"/>
        <w:jc w:val="both"/>
        <w:rPr>
          <w:rFonts w:ascii="Times New Roman" w:hAnsi="Times New Roman" w:cs="Times New Roman"/>
          <w:color w:val="auto"/>
        </w:rPr>
      </w:pPr>
      <w:r w:rsidRPr="00EC42A5">
        <w:rPr>
          <w:rFonts w:ascii="Times New Roman" w:hAnsi="Times New Roman" w:cs="Times New Roman"/>
          <w:color w:val="auto"/>
        </w:rPr>
        <w:t>płatwie stalowe</w:t>
      </w:r>
    </w:p>
    <w:p w14:paraId="2BB118F8" w14:textId="77777777" w:rsidR="006B30E8" w:rsidRPr="00EC42A5" w:rsidRDefault="006B30E8" w:rsidP="002C16C2">
      <w:pPr>
        <w:numPr>
          <w:ilvl w:val="0"/>
          <w:numId w:val="25"/>
        </w:numPr>
        <w:spacing w:after="120"/>
        <w:ind w:left="284"/>
        <w:jc w:val="both"/>
        <w:rPr>
          <w:rFonts w:ascii="Times New Roman" w:hAnsi="Times New Roman" w:cs="Times New Roman"/>
          <w:color w:val="auto"/>
        </w:rPr>
      </w:pPr>
      <w:r w:rsidRPr="00EC42A5">
        <w:rPr>
          <w:rFonts w:ascii="Times New Roman" w:hAnsi="Times New Roman" w:cs="Times New Roman"/>
          <w:color w:val="auto"/>
        </w:rPr>
        <w:t>konstrukcja stalowa</w:t>
      </w:r>
    </w:p>
    <w:p w14:paraId="4417BE1B" w14:textId="024CA918" w:rsidR="006B30E8" w:rsidRPr="0086061A" w:rsidRDefault="006B30E8" w:rsidP="002C16C2">
      <w:pPr>
        <w:tabs>
          <w:tab w:val="left" w:pos="400"/>
        </w:tabs>
        <w:spacing w:after="56"/>
        <w:ind w:right="20"/>
        <w:jc w:val="both"/>
        <w:rPr>
          <w:rFonts w:ascii="Times New Roman" w:hAnsi="Times New Roman" w:cs="Times New Roman"/>
          <w:color w:val="auto"/>
        </w:rPr>
      </w:pPr>
      <w:r w:rsidRPr="00EC42A5">
        <w:rPr>
          <w:rFonts w:ascii="Times New Roman" w:hAnsi="Times New Roman" w:cs="Times New Roman"/>
          <w:color w:val="auto"/>
        </w:rPr>
        <w:t>Należy przewidzieć drabiny dachowe umożliwiające bezpieczne wejście na dach w celu jego odśnieżania lub konieczne ze względu na dostęp do urządzeń technologicznych. Na dachu należy przewidzieć punkty i liny asekuracyjne zgodnie z obowiązującymi przepisami w tym zakresie.</w:t>
      </w:r>
      <w:r w:rsidR="0086061A">
        <w:rPr>
          <w:rFonts w:ascii="Times New Roman" w:hAnsi="Times New Roman" w:cs="Times New Roman"/>
          <w:color w:val="auto"/>
        </w:rPr>
        <w:t xml:space="preserve"> Wykonawca zainstaluje system informujący o ciężarze śniegu na m</w:t>
      </w:r>
      <w:r w:rsidR="0086061A">
        <w:rPr>
          <w:rFonts w:ascii="Times New Roman" w:hAnsi="Times New Roman" w:cs="Times New Roman"/>
          <w:color w:val="auto"/>
          <w:vertAlign w:val="superscript"/>
        </w:rPr>
        <w:t>2</w:t>
      </w:r>
      <w:r w:rsidR="0086061A">
        <w:rPr>
          <w:rFonts w:ascii="Times New Roman" w:hAnsi="Times New Roman" w:cs="Times New Roman"/>
          <w:color w:val="auto"/>
        </w:rPr>
        <w:t>.</w:t>
      </w:r>
    </w:p>
    <w:p w14:paraId="2F18B526" w14:textId="77777777" w:rsidR="006B30E8" w:rsidRPr="00EC42A5" w:rsidRDefault="006B30E8" w:rsidP="002C16C2">
      <w:pPr>
        <w:ind w:left="20" w:right="5520"/>
        <w:jc w:val="both"/>
        <w:rPr>
          <w:rFonts w:ascii="Times New Roman" w:hAnsi="Times New Roman" w:cs="Times New Roman"/>
          <w:b/>
          <w:color w:val="auto"/>
          <w:u w:val="single"/>
        </w:rPr>
      </w:pPr>
      <w:r w:rsidRPr="00EC42A5">
        <w:rPr>
          <w:rStyle w:val="PogrubienieTeksttreci11pt"/>
          <w:rFonts w:eastAsia="Arial Unicode MS"/>
          <w:color w:val="auto"/>
          <w:u w:val="single"/>
        </w:rPr>
        <w:t xml:space="preserve">Posadzki </w:t>
      </w:r>
    </w:p>
    <w:p w14:paraId="61EA4B85" w14:textId="4A0C6645" w:rsidR="006B30E8" w:rsidRPr="00EC42A5" w:rsidRDefault="00AD0F5A" w:rsidP="002C16C2">
      <w:pPr>
        <w:spacing w:after="120"/>
        <w:ind w:left="20" w:right="28"/>
        <w:jc w:val="both"/>
        <w:rPr>
          <w:rFonts w:ascii="Times New Roman" w:hAnsi="Times New Roman" w:cs="Times New Roman"/>
          <w:color w:val="auto"/>
        </w:rPr>
      </w:pPr>
      <w:r w:rsidRPr="00EC42A5">
        <w:rPr>
          <w:rFonts w:ascii="Times New Roman" w:hAnsi="Times New Roman" w:cs="Times New Roman"/>
          <w:color w:val="auto"/>
        </w:rPr>
        <w:t>Posadzka w hali RDF</w:t>
      </w:r>
      <w:r w:rsidR="006B30E8" w:rsidRPr="00EC42A5">
        <w:rPr>
          <w:rFonts w:ascii="Times New Roman" w:hAnsi="Times New Roman" w:cs="Times New Roman"/>
          <w:color w:val="auto"/>
        </w:rPr>
        <w:t xml:space="preserve"> - posadzka przemysłowa: warstwa trudnościeralna, warstwa powierzchniowa beton klasy min. C30/37</w:t>
      </w:r>
      <w:r w:rsidR="00D144F7">
        <w:rPr>
          <w:rFonts w:ascii="Times New Roman" w:hAnsi="Times New Roman" w:cs="Times New Roman"/>
          <w:color w:val="auto"/>
        </w:rPr>
        <w:t xml:space="preserve"> gr. 20cm,</w:t>
      </w:r>
      <w:r w:rsidR="006B30E8" w:rsidRPr="00EC42A5">
        <w:rPr>
          <w:rFonts w:ascii="Times New Roman" w:hAnsi="Times New Roman" w:cs="Times New Roman"/>
          <w:color w:val="auto"/>
        </w:rPr>
        <w:t xml:space="preserve"> modyfikowany dodatkami kompozytowymi, izolacja posadzki - folia PEHD gr. 2 mm., beton podkładowy klasy min. C8/10</w:t>
      </w:r>
      <w:r w:rsidR="00D144F7">
        <w:rPr>
          <w:rFonts w:ascii="Times New Roman" w:hAnsi="Times New Roman" w:cs="Times New Roman"/>
          <w:color w:val="auto"/>
        </w:rPr>
        <w:t xml:space="preserve"> gr.10 cm</w:t>
      </w:r>
      <w:r w:rsidR="006B30E8" w:rsidRPr="00EC42A5">
        <w:rPr>
          <w:rFonts w:ascii="Times New Roman" w:hAnsi="Times New Roman" w:cs="Times New Roman"/>
          <w:color w:val="auto"/>
        </w:rPr>
        <w:t xml:space="preserve">, pospółka o zagęszczeniu </w:t>
      </w:r>
      <w:proofErr w:type="spellStart"/>
      <w:r w:rsidR="006B30E8" w:rsidRPr="00EC42A5">
        <w:rPr>
          <w:rFonts w:ascii="Times New Roman" w:hAnsi="Times New Roman" w:cs="Times New Roman"/>
          <w:color w:val="auto"/>
        </w:rPr>
        <w:t>Is</w:t>
      </w:r>
      <w:proofErr w:type="spellEnd"/>
      <w:r w:rsidR="006B30E8" w:rsidRPr="00EC42A5">
        <w:rPr>
          <w:rFonts w:ascii="Times New Roman" w:hAnsi="Times New Roman" w:cs="Times New Roman"/>
          <w:color w:val="auto"/>
        </w:rPr>
        <w:t xml:space="preserve"> &gt; 0,97</w:t>
      </w:r>
      <w:r w:rsidR="00D144F7">
        <w:rPr>
          <w:rFonts w:ascii="Times New Roman" w:hAnsi="Times New Roman" w:cs="Times New Roman"/>
          <w:color w:val="auto"/>
        </w:rPr>
        <w:t xml:space="preserve"> gr. min 30cm</w:t>
      </w:r>
      <w:r w:rsidR="006B30E8" w:rsidRPr="00EC42A5">
        <w:rPr>
          <w:rFonts w:ascii="Times New Roman" w:hAnsi="Times New Roman" w:cs="Times New Roman"/>
          <w:color w:val="auto"/>
        </w:rPr>
        <w:t>.</w:t>
      </w:r>
    </w:p>
    <w:p w14:paraId="7460098D" w14:textId="77777777" w:rsidR="006B30E8" w:rsidRPr="00EC42A5" w:rsidRDefault="006B30E8" w:rsidP="002C16C2">
      <w:pPr>
        <w:spacing w:after="128"/>
        <w:ind w:left="23" w:right="20"/>
        <w:jc w:val="both"/>
        <w:rPr>
          <w:rFonts w:ascii="Times New Roman" w:hAnsi="Times New Roman" w:cs="Times New Roman"/>
          <w:color w:val="auto"/>
        </w:rPr>
      </w:pPr>
      <w:r w:rsidRPr="00EC42A5">
        <w:rPr>
          <w:rFonts w:ascii="Times New Roman" w:hAnsi="Times New Roman" w:cs="Times New Roman"/>
          <w:color w:val="auto"/>
        </w:rPr>
        <w:t xml:space="preserve">Posadzki w obiektach </w:t>
      </w:r>
      <w:proofErr w:type="spellStart"/>
      <w:r w:rsidRPr="00EC42A5">
        <w:rPr>
          <w:rFonts w:ascii="Times New Roman" w:hAnsi="Times New Roman" w:cs="Times New Roman"/>
          <w:color w:val="auto"/>
        </w:rPr>
        <w:t>dylatować</w:t>
      </w:r>
      <w:proofErr w:type="spellEnd"/>
      <w:r w:rsidRPr="00EC42A5">
        <w:rPr>
          <w:rFonts w:ascii="Times New Roman" w:hAnsi="Times New Roman" w:cs="Times New Roman"/>
          <w:color w:val="auto"/>
        </w:rPr>
        <w:t xml:space="preserve"> w polach o powierzchni nie większej niż 30 m (za wyjątkiem obszarów bez dylatacji zgodnie z wytycznymi dostawcy technologii przetwarzania odpadów). Szczeliny dylatacyjne naciąć należy do g</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ębokości 1/3 grubości posadzki i wypełnić materia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em uszczelniającym elastycznym, odpornym na dzia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anie wody i odciek</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 xml:space="preserve">w, zgodnie </w:t>
      </w:r>
      <w:r w:rsidRPr="00EC42A5">
        <w:rPr>
          <w:rFonts w:ascii="Times New Roman" w:hAnsi="Times New Roman" w:cs="Times New Roman"/>
          <w:color w:val="auto"/>
        </w:rPr>
        <w:br/>
        <w:t>z technologią wykonania spoiny dylatacyjnej podanej przez producenta uszczelniacza.</w:t>
      </w:r>
    </w:p>
    <w:p w14:paraId="235B5711" w14:textId="77777777" w:rsidR="006B30E8" w:rsidRPr="00EC42A5" w:rsidRDefault="00AD0F5A" w:rsidP="002C16C2">
      <w:pPr>
        <w:spacing w:after="240"/>
        <w:ind w:left="23" w:right="23"/>
        <w:jc w:val="both"/>
        <w:rPr>
          <w:rFonts w:ascii="Times New Roman" w:hAnsi="Times New Roman" w:cs="Times New Roman"/>
          <w:color w:val="auto"/>
        </w:rPr>
      </w:pPr>
      <w:r w:rsidRPr="00EC42A5">
        <w:rPr>
          <w:rFonts w:ascii="Times New Roman" w:hAnsi="Times New Roman" w:cs="Times New Roman"/>
          <w:color w:val="auto"/>
        </w:rPr>
        <w:t>Posadzki w hali RDF</w:t>
      </w:r>
      <w:r w:rsidR="006B30E8" w:rsidRPr="00EC42A5">
        <w:rPr>
          <w:rFonts w:ascii="Times New Roman" w:hAnsi="Times New Roman" w:cs="Times New Roman"/>
          <w:color w:val="auto"/>
        </w:rPr>
        <w:t xml:space="preserve"> mają być wykonane jako </w:t>
      </w:r>
      <w:proofErr w:type="spellStart"/>
      <w:r w:rsidR="006B30E8" w:rsidRPr="00EC42A5">
        <w:rPr>
          <w:rFonts w:ascii="Times New Roman" w:eastAsia="Microsoft JhengHei Light" w:hAnsi="Times New Roman" w:cs="Times New Roman"/>
          <w:color w:val="auto"/>
        </w:rPr>
        <w:t>ł</w:t>
      </w:r>
      <w:r w:rsidR="006B30E8" w:rsidRPr="00EC42A5">
        <w:rPr>
          <w:rFonts w:ascii="Times New Roman" w:hAnsi="Times New Roman" w:cs="Times New Roman"/>
          <w:color w:val="auto"/>
        </w:rPr>
        <w:t>atwozmywalne</w:t>
      </w:r>
      <w:proofErr w:type="spellEnd"/>
      <w:r w:rsidR="006B30E8" w:rsidRPr="00EC42A5">
        <w:rPr>
          <w:rFonts w:ascii="Times New Roman" w:hAnsi="Times New Roman" w:cs="Times New Roman"/>
          <w:color w:val="auto"/>
        </w:rPr>
        <w:t xml:space="preserve">, nieprzenikalne dla odcieków, niepylące, przystosowane dla ruchu ciężkiego. Posadzka musi posiadać wytrzymałość na mycie gorącą wodą o temp. 60 ºC. </w:t>
      </w:r>
    </w:p>
    <w:p w14:paraId="0227EFEF" w14:textId="7BE127A7" w:rsidR="00AD0F5A" w:rsidRPr="00EC42A5" w:rsidRDefault="00B04DBE" w:rsidP="002C16C2">
      <w:pPr>
        <w:pStyle w:val="Nagwek40"/>
        <w:keepNext/>
        <w:keepLines/>
        <w:shd w:val="clear" w:color="auto" w:fill="auto"/>
        <w:tabs>
          <w:tab w:val="left" w:pos="770"/>
        </w:tabs>
        <w:spacing w:before="0" w:after="138" w:line="240" w:lineRule="auto"/>
        <w:ind w:left="0" w:firstLine="0"/>
        <w:rPr>
          <w:b w:val="0"/>
          <w:szCs w:val="24"/>
          <w:u w:val="single"/>
        </w:rPr>
      </w:pPr>
      <w:r>
        <w:rPr>
          <w:b w:val="0"/>
          <w:szCs w:val="24"/>
          <w:u w:val="single"/>
        </w:rPr>
        <w:t>Ściana wewnętrzna</w:t>
      </w:r>
    </w:p>
    <w:p w14:paraId="512C659C" w14:textId="38EF58AC" w:rsidR="00AD0F5A" w:rsidRDefault="007D5AB0" w:rsidP="002C16C2">
      <w:pPr>
        <w:spacing w:after="240"/>
        <w:ind w:left="23" w:right="23"/>
        <w:jc w:val="both"/>
        <w:rPr>
          <w:rFonts w:ascii="Times New Roman" w:hAnsi="Times New Roman" w:cs="Times New Roman"/>
          <w:color w:val="auto"/>
        </w:rPr>
      </w:pPr>
      <w:r>
        <w:rPr>
          <w:rFonts w:ascii="Times New Roman" w:hAnsi="Times New Roman" w:cs="Times New Roman"/>
          <w:color w:val="auto"/>
        </w:rPr>
        <w:t xml:space="preserve">Ściany oporowe żelbetowe </w:t>
      </w:r>
      <w:r w:rsidR="009360EF" w:rsidRPr="00EC42A5">
        <w:rPr>
          <w:rFonts w:ascii="Times New Roman" w:hAnsi="Times New Roman" w:cs="Times New Roman"/>
          <w:color w:val="auto"/>
        </w:rPr>
        <w:t>w przyp</w:t>
      </w:r>
      <w:r w:rsidR="003F02B5" w:rsidRPr="00EC42A5">
        <w:rPr>
          <w:rFonts w:ascii="Times New Roman" w:hAnsi="Times New Roman" w:cs="Times New Roman"/>
          <w:color w:val="auto"/>
        </w:rPr>
        <w:t>adku żelbetowego muru oporowego,</w:t>
      </w:r>
      <w:r w:rsidR="00091682" w:rsidRPr="00EC42A5">
        <w:rPr>
          <w:rFonts w:ascii="Times New Roman" w:hAnsi="Times New Roman" w:cs="Times New Roman"/>
          <w:color w:val="auto"/>
        </w:rPr>
        <w:t xml:space="preserve"> </w:t>
      </w:r>
      <w:r w:rsidR="00AD0F5A" w:rsidRPr="00EC42A5">
        <w:rPr>
          <w:rFonts w:ascii="Times New Roman" w:hAnsi="Times New Roman" w:cs="Times New Roman"/>
          <w:color w:val="auto"/>
        </w:rPr>
        <w:t>umożliwiające przeniesienie parcia czasowo magazynowanych odpadów do wysokości sk</w:t>
      </w:r>
      <w:r w:rsidR="00AD0F5A" w:rsidRPr="00EC42A5">
        <w:rPr>
          <w:rFonts w:ascii="Times New Roman" w:eastAsia="Microsoft JhengHei Light" w:hAnsi="Times New Roman" w:cs="Times New Roman"/>
          <w:color w:val="auto"/>
        </w:rPr>
        <w:t>ł</w:t>
      </w:r>
      <w:r w:rsidR="00AD0F5A" w:rsidRPr="00EC42A5">
        <w:rPr>
          <w:rFonts w:ascii="Times New Roman" w:hAnsi="Times New Roman" w:cs="Times New Roman"/>
          <w:color w:val="auto"/>
        </w:rPr>
        <w:t xml:space="preserve">adowania </w:t>
      </w:r>
      <w:r w:rsidR="00160D7C">
        <w:rPr>
          <w:rFonts w:ascii="Times New Roman" w:hAnsi="Times New Roman" w:cs="Times New Roman"/>
          <w:color w:val="auto"/>
        </w:rPr>
        <w:br/>
      </w:r>
      <w:r w:rsidR="00AD0F5A" w:rsidRPr="00EC42A5">
        <w:rPr>
          <w:rFonts w:ascii="Times New Roman" w:hAnsi="Times New Roman" w:cs="Times New Roman"/>
          <w:color w:val="auto"/>
        </w:rPr>
        <w:t xml:space="preserve">i ewentualnego uderzenia masy </w:t>
      </w:r>
      <w:r w:rsidR="00AD0F5A" w:rsidRPr="00EC42A5">
        <w:rPr>
          <w:rFonts w:ascii="Times New Roman" w:eastAsia="Microsoft JhengHei Light" w:hAnsi="Times New Roman" w:cs="Times New Roman"/>
          <w:color w:val="auto"/>
        </w:rPr>
        <w:t>ł</w:t>
      </w:r>
      <w:r w:rsidR="00AD0F5A" w:rsidRPr="00EC42A5">
        <w:rPr>
          <w:rFonts w:ascii="Times New Roman" w:hAnsi="Times New Roman" w:cs="Times New Roman"/>
          <w:color w:val="auto"/>
        </w:rPr>
        <w:t xml:space="preserve">yżki </w:t>
      </w:r>
      <w:r w:rsidR="00AD0F5A" w:rsidRPr="00EC42A5">
        <w:rPr>
          <w:rFonts w:ascii="Times New Roman" w:eastAsia="Microsoft JhengHei Light" w:hAnsi="Times New Roman" w:cs="Times New Roman"/>
          <w:color w:val="auto"/>
        </w:rPr>
        <w:t>ł</w:t>
      </w:r>
      <w:r w:rsidR="00AD0F5A" w:rsidRPr="00EC42A5">
        <w:rPr>
          <w:rFonts w:ascii="Times New Roman" w:hAnsi="Times New Roman" w:cs="Times New Roman"/>
          <w:color w:val="auto"/>
        </w:rPr>
        <w:t xml:space="preserve">adowarki na ścianę min. 20 Mg poruszającej się </w:t>
      </w:r>
      <w:r w:rsidR="00160D7C">
        <w:rPr>
          <w:rFonts w:ascii="Times New Roman" w:hAnsi="Times New Roman" w:cs="Times New Roman"/>
          <w:color w:val="auto"/>
        </w:rPr>
        <w:br/>
      </w:r>
      <w:r w:rsidR="00AD0F5A" w:rsidRPr="00EC42A5">
        <w:rPr>
          <w:rFonts w:ascii="Times New Roman" w:hAnsi="Times New Roman" w:cs="Times New Roman"/>
          <w:color w:val="auto"/>
        </w:rPr>
        <w:t>z prędkością 5km/h, wykonane z betonu min. C30/37 W8, stal A-IIIN (</w:t>
      </w:r>
      <w:proofErr w:type="spellStart"/>
      <w:r w:rsidR="00AD0F5A" w:rsidRPr="00EC42A5">
        <w:rPr>
          <w:rFonts w:ascii="Times New Roman" w:hAnsi="Times New Roman" w:cs="Times New Roman"/>
          <w:color w:val="auto"/>
        </w:rPr>
        <w:t>BSt</w:t>
      </w:r>
      <w:proofErr w:type="spellEnd"/>
      <w:r w:rsidR="00AD0F5A" w:rsidRPr="00EC42A5">
        <w:rPr>
          <w:rFonts w:ascii="Times New Roman" w:hAnsi="Times New Roman" w:cs="Times New Roman"/>
          <w:color w:val="auto"/>
        </w:rPr>
        <w:t xml:space="preserve"> 500).</w:t>
      </w:r>
    </w:p>
    <w:p w14:paraId="0ACE9CF6" w14:textId="0433B93E" w:rsidR="00160D7C" w:rsidRPr="00EC42A5" w:rsidRDefault="00160D7C" w:rsidP="002C16C2">
      <w:pPr>
        <w:spacing w:after="240"/>
        <w:ind w:left="23" w:right="23"/>
        <w:jc w:val="both"/>
        <w:rPr>
          <w:rFonts w:ascii="Times New Roman" w:hAnsi="Times New Roman" w:cs="Times New Roman"/>
          <w:color w:val="auto"/>
        </w:rPr>
      </w:pPr>
      <w:r>
        <w:rPr>
          <w:rFonts w:ascii="Times New Roman" w:hAnsi="Times New Roman" w:cs="Times New Roman"/>
          <w:color w:val="auto"/>
        </w:rPr>
        <w:t xml:space="preserve">Przy projektowaniu pól </w:t>
      </w:r>
      <w:proofErr w:type="spellStart"/>
      <w:r>
        <w:rPr>
          <w:rFonts w:ascii="Times New Roman" w:hAnsi="Times New Roman" w:cs="Times New Roman"/>
          <w:color w:val="auto"/>
        </w:rPr>
        <w:t>odkładczych</w:t>
      </w:r>
      <w:proofErr w:type="spellEnd"/>
      <w:r>
        <w:rPr>
          <w:rFonts w:ascii="Times New Roman" w:hAnsi="Times New Roman" w:cs="Times New Roman"/>
          <w:color w:val="auto"/>
        </w:rPr>
        <w:t xml:space="preserve"> oraz miejsc załadunku należy przewidzieć </w:t>
      </w:r>
      <w:proofErr w:type="spellStart"/>
      <w:r>
        <w:rPr>
          <w:rFonts w:ascii="Times New Roman" w:hAnsi="Times New Roman" w:cs="Times New Roman"/>
          <w:color w:val="auto"/>
        </w:rPr>
        <w:t>wyoblenia</w:t>
      </w:r>
      <w:proofErr w:type="spellEnd"/>
      <w:r>
        <w:rPr>
          <w:rFonts w:ascii="Times New Roman" w:hAnsi="Times New Roman" w:cs="Times New Roman"/>
          <w:color w:val="auto"/>
        </w:rPr>
        <w:t xml:space="preserve"> między posadzką a ścianą żelbetową o promieniu min. 0,5m.</w:t>
      </w:r>
    </w:p>
    <w:p w14:paraId="2F42FDF2" w14:textId="77777777" w:rsidR="00AD0F5A" w:rsidRPr="00EC42A5" w:rsidRDefault="00AD0F5A" w:rsidP="002C16C2">
      <w:pPr>
        <w:pStyle w:val="Nagwek40"/>
        <w:keepNext/>
        <w:keepLines/>
        <w:shd w:val="clear" w:color="auto" w:fill="auto"/>
        <w:tabs>
          <w:tab w:val="left" w:pos="750"/>
        </w:tabs>
        <w:spacing w:before="0" w:after="94" w:line="240" w:lineRule="auto"/>
        <w:ind w:left="0" w:firstLine="0"/>
        <w:rPr>
          <w:b w:val="0"/>
          <w:szCs w:val="24"/>
          <w:u w:val="single"/>
        </w:rPr>
      </w:pPr>
      <w:r w:rsidRPr="00EC42A5">
        <w:rPr>
          <w:b w:val="0"/>
          <w:szCs w:val="24"/>
          <w:u w:val="single"/>
        </w:rPr>
        <w:t>Bramy, stolarka drzwiowa zewnętrzna</w:t>
      </w:r>
    </w:p>
    <w:p w14:paraId="38150974" w14:textId="6BB73A9D" w:rsidR="00AD0F5A" w:rsidRPr="00EC42A5" w:rsidRDefault="00AD0F5A" w:rsidP="002C16C2">
      <w:pPr>
        <w:spacing w:after="113"/>
        <w:ind w:left="20" w:right="20"/>
        <w:jc w:val="both"/>
        <w:rPr>
          <w:rFonts w:ascii="Times New Roman" w:hAnsi="Times New Roman" w:cs="Times New Roman"/>
          <w:color w:val="auto"/>
        </w:rPr>
      </w:pPr>
      <w:r w:rsidRPr="00EC42A5">
        <w:rPr>
          <w:rFonts w:ascii="Times New Roman" w:hAnsi="Times New Roman" w:cs="Times New Roman"/>
          <w:color w:val="auto"/>
        </w:rPr>
        <w:t>Drzwi zewnętrzne stalowe jednoskrzyd</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owe, z wypełnieniem pełnym, malowane proszkowo. Otwieranie drzwi na zewnątrz. Drzwi z uszczelnieniem gumowym na ca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 xml:space="preserve">ym obwodzie. Drzwi wyposażone min. w dwa zawiasy (drzwi do hali z blokadą antywłamaniową), klamki z </w:t>
      </w:r>
      <w:r w:rsidRPr="00EC42A5">
        <w:rPr>
          <w:rFonts w:ascii="Times New Roman" w:hAnsi="Times New Roman" w:cs="Times New Roman"/>
          <w:color w:val="auto"/>
        </w:rPr>
        <w:lastRenderedPageBreak/>
        <w:t xml:space="preserve">szyldem, zamek patentowy, samozamykacz. Wszystkie drzwi o współczynniku izolacyjności akustycznej &lt;30 </w:t>
      </w:r>
      <w:proofErr w:type="spellStart"/>
      <w:r w:rsidRPr="00EC42A5">
        <w:rPr>
          <w:rFonts w:ascii="Times New Roman" w:hAnsi="Times New Roman" w:cs="Times New Roman"/>
          <w:color w:val="auto"/>
        </w:rPr>
        <w:t>dB</w:t>
      </w:r>
      <w:proofErr w:type="spellEnd"/>
      <w:r w:rsidRPr="00EC42A5">
        <w:rPr>
          <w:rFonts w:ascii="Times New Roman" w:hAnsi="Times New Roman" w:cs="Times New Roman"/>
          <w:color w:val="auto"/>
        </w:rPr>
        <w:t xml:space="preserve"> i wsp</w:t>
      </w:r>
      <w:r w:rsidRPr="00EC42A5">
        <w:rPr>
          <w:rFonts w:ascii="Times New Roman" w:eastAsia="Microsoft JhengHei Light" w:hAnsi="Times New Roman" w:cs="Times New Roman"/>
          <w:color w:val="auto"/>
        </w:rPr>
        <w:t>ół</w:t>
      </w:r>
      <w:r w:rsidRPr="00EC42A5">
        <w:rPr>
          <w:rFonts w:ascii="Times New Roman" w:hAnsi="Times New Roman" w:cs="Times New Roman"/>
          <w:color w:val="auto"/>
        </w:rPr>
        <w:t>czynniku przenikania ciep</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 U &lt; 1,5 W/m</w:t>
      </w:r>
      <w:r w:rsidRPr="00EC42A5">
        <w:rPr>
          <w:rFonts w:ascii="Times New Roman" w:hAnsi="Times New Roman" w:cs="Times New Roman"/>
          <w:color w:val="auto"/>
          <w:vertAlign w:val="superscript"/>
        </w:rPr>
        <w:t>2</w:t>
      </w:r>
      <w:r w:rsidRPr="00EC42A5">
        <w:rPr>
          <w:rFonts w:ascii="Times New Roman" w:hAnsi="Times New Roman" w:cs="Times New Roman"/>
          <w:color w:val="auto"/>
        </w:rPr>
        <w:t>K</w:t>
      </w:r>
      <w:r w:rsidR="00286232">
        <w:rPr>
          <w:rFonts w:ascii="Times New Roman" w:hAnsi="Times New Roman" w:cs="Times New Roman"/>
          <w:color w:val="auto"/>
        </w:rPr>
        <w:t xml:space="preserve"> oraz EI 30 lub EI 60</w:t>
      </w:r>
      <w:r w:rsidRPr="00EC42A5">
        <w:rPr>
          <w:rFonts w:ascii="Times New Roman" w:hAnsi="Times New Roman" w:cs="Times New Roman"/>
          <w:color w:val="auto"/>
        </w:rPr>
        <w:t>.</w:t>
      </w:r>
    </w:p>
    <w:p w14:paraId="1A186722" w14:textId="45057AB2" w:rsidR="00AD0F5A" w:rsidRPr="00EC42A5" w:rsidRDefault="00AD0F5A" w:rsidP="002C16C2">
      <w:pPr>
        <w:spacing w:after="120"/>
        <w:ind w:left="20" w:right="20"/>
        <w:jc w:val="both"/>
        <w:rPr>
          <w:rFonts w:ascii="Times New Roman" w:hAnsi="Times New Roman" w:cs="Times New Roman"/>
          <w:color w:val="auto"/>
        </w:rPr>
      </w:pPr>
      <w:r w:rsidRPr="00160D7C">
        <w:rPr>
          <w:rFonts w:ascii="Times New Roman" w:hAnsi="Times New Roman"/>
          <w:color w:val="auto"/>
        </w:rPr>
        <w:t>Bramy wjazdowe przemysłowe segmentowe, otwierane pionowo</w:t>
      </w:r>
      <w:r w:rsidR="00160D7C" w:rsidRPr="00160D7C">
        <w:rPr>
          <w:rFonts w:ascii="Times New Roman" w:hAnsi="Times New Roman"/>
          <w:color w:val="auto"/>
        </w:rPr>
        <w:t xml:space="preserve"> lub rolowane</w:t>
      </w:r>
      <w:r w:rsidRPr="00160D7C">
        <w:rPr>
          <w:rFonts w:ascii="Times New Roman" w:hAnsi="Times New Roman"/>
          <w:color w:val="auto"/>
        </w:rPr>
        <w:t>, z automatycznym elektrycznym mechanizmem otwierania i zamykania, z naświetlami (lokalizacja naświetli analogicznie jak dla bram istniejących), odporne na korozję lub zabezpieczone antykorozyjnie. Bramy wyposażone w awaryjny ręczny system otwierania i zamykania zarówno od wewnątrz, wyłącznik przeciążeniowy oraz urządzenia zabezpieczające przed niekontrolowanym opadnięciem. Typ prowadnicy oraz mocowanie dostosowane do typu hali i zakładanego sposobu użytkowania. Wymiary bram zgodne z wytycznymi dostawy technologii przetwarzania odpadów.</w:t>
      </w:r>
    </w:p>
    <w:p w14:paraId="35393B79" w14:textId="7E40DBCC" w:rsidR="00AD0F5A" w:rsidRPr="00EC42A5" w:rsidRDefault="00AD0F5A" w:rsidP="002C16C2">
      <w:pPr>
        <w:spacing w:after="240"/>
        <w:ind w:left="20" w:right="20"/>
        <w:jc w:val="both"/>
        <w:rPr>
          <w:rFonts w:ascii="Times New Roman" w:hAnsi="Times New Roman" w:cs="Times New Roman"/>
          <w:color w:val="auto"/>
        </w:rPr>
      </w:pPr>
      <w:r w:rsidRPr="00EC42A5">
        <w:rPr>
          <w:rFonts w:ascii="Times New Roman" w:hAnsi="Times New Roman" w:cs="Times New Roman"/>
          <w:color w:val="auto"/>
        </w:rPr>
        <w:t>Wszystkie bramy wjazdowe winny być zabezpieczone przed przypadkowym uszkodzeniem przez wjeżdżające pojazdy poprzez trwa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e posadowienie stalowych odboj</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 xml:space="preserve">w na zewnątrz i wewnątrz budynku oraz po obu stronach przejazdu. </w:t>
      </w:r>
    </w:p>
    <w:p w14:paraId="6FAB6CAB" w14:textId="77777777" w:rsidR="00AD0F5A" w:rsidRPr="00EC42A5" w:rsidRDefault="00AD0F5A" w:rsidP="002C16C2">
      <w:pPr>
        <w:jc w:val="both"/>
        <w:rPr>
          <w:rFonts w:ascii="Times New Roman" w:hAnsi="Times New Roman" w:cs="Times New Roman"/>
          <w:color w:val="auto"/>
          <w:u w:val="single"/>
        </w:rPr>
      </w:pPr>
      <w:r w:rsidRPr="00EC42A5">
        <w:rPr>
          <w:rFonts w:ascii="Times New Roman" w:hAnsi="Times New Roman" w:cs="Times New Roman"/>
          <w:color w:val="auto"/>
          <w:u w:val="single"/>
        </w:rPr>
        <w:t>Stolarka okienna i świetliki dachowe</w:t>
      </w:r>
    </w:p>
    <w:p w14:paraId="1E74C28D" w14:textId="1579C4F8" w:rsidR="00AD0F5A" w:rsidRPr="000C3332" w:rsidRDefault="006229A0" w:rsidP="002C16C2">
      <w:pPr>
        <w:spacing w:after="120"/>
        <w:jc w:val="both"/>
        <w:rPr>
          <w:rFonts w:ascii="Times New Roman" w:hAnsi="Times New Roman"/>
          <w:strike/>
          <w:color w:val="auto"/>
        </w:rPr>
      </w:pPr>
      <w:r w:rsidRPr="000C3332">
        <w:rPr>
          <w:rFonts w:ascii="Times New Roman" w:eastAsia="Tahoma" w:hAnsi="Times New Roman" w:cs="Times New Roman"/>
          <w:color w:val="auto"/>
        </w:rPr>
        <w:t xml:space="preserve">Doświetlenie hali poprzez okna z poliwęglanu w konstrukcji aluminiowej zamocowane </w:t>
      </w:r>
      <w:r w:rsidR="000C3332">
        <w:rPr>
          <w:rFonts w:ascii="Times New Roman" w:eastAsia="Tahoma" w:hAnsi="Times New Roman" w:cs="Times New Roman"/>
          <w:color w:val="auto"/>
        </w:rPr>
        <w:br/>
      </w:r>
      <w:r w:rsidRPr="000C3332">
        <w:rPr>
          <w:rFonts w:ascii="Times New Roman" w:eastAsia="Tahoma" w:hAnsi="Times New Roman" w:cs="Times New Roman"/>
          <w:color w:val="auto"/>
        </w:rPr>
        <w:t>w połaci dachowej. Doświetlenie pomieszczeń hali zgodnie z PN</w:t>
      </w:r>
      <w:r w:rsidRPr="00EC42A5">
        <w:rPr>
          <w:rFonts w:ascii="Times New Roman" w:hAnsi="Times New Roman" w:cs="Times New Roman"/>
          <w:color w:val="auto"/>
        </w:rPr>
        <w:t xml:space="preserve"> </w:t>
      </w:r>
    </w:p>
    <w:p w14:paraId="00585A64" w14:textId="7B86226D" w:rsidR="00AD0F5A" w:rsidRPr="00EC42A5" w:rsidRDefault="00AD0F5A" w:rsidP="002C16C2">
      <w:pPr>
        <w:spacing w:after="240"/>
        <w:jc w:val="both"/>
        <w:rPr>
          <w:rFonts w:ascii="Times New Roman" w:hAnsi="Times New Roman" w:cs="Times New Roman"/>
          <w:color w:val="auto"/>
        </w:rPr>
      </w:pPr>
      <w:r w:rsidRPr="00EC42A5">
        <w:rPr>
          <w:rFonts w:ascii="Times New Roman" w:hAnsi="Times New Roman" w:cs="Times New Roman"/>
          <w:color w:val="auto"/>
        </w:rPr>
        <w:t>Świetliki dachowe standardowe, NRO.</w:t>
      </w:r>
      <w:r w:rsidR="006229A0">
        <w:rPr>
          <w:rFonts w:ascii="Times New Roman" w:hAnsi="Times New Roman" w:cs="Times New Roman"/>
          <w:color w:val="auto"/>
        </w:rPr>
        <w:t xml:space="preserve"> </w:t>
      </w:r>
      <w:r w:rsidRPr="00EC42A5">
        <w:rPr>
          <w:rFonts w:ascii="Times New Roman" w:hAnsi="Times New Roman" w:cs="Times New Roman"/>
          <w:color w:val="auto"/>
        </w:rPr>
        <w:t xml:space="preserve">Współczynnik przenikania ciepła zgodnie </w:t>
      </w:r>
      <w:r w:rsidR="000C3332">
        <w:rPr>
          <w:rFonts w:ascii="Times New Roman" w:hAnsi="Times New Roman" w:cs="Times New Roman"/>
          <w:color w:val="auto"/>
        </w:rPr>
        <w:br/>
      </w:r>
      <w:r w:rsidRPr="00EC42A5">
        <w:rPr>
          <w:rFonts w:ascii="Times New Roman" w:hAnsi="Times New Roman" w:cs="Times New Roman"/>
          <w:color w:val="auto"/>
        </w:rPr>
        <w:t xml:space="preserve">z obowiązującymi przepisami w tym zakresie. </w:t>
      </w:r>
    </w:p>
    <w:p w14:paraId="58906686" w14:textId="77777777" w:rsidR="00AD0F5A" w:rsidRPr="00EC42A5" w:rsidRDefault="00AD0F5A" w:rsidP="002C16C2">
      <w:pPr>
        <w:jc w:val="both"/>
        <w:rPr>
          <w:rFonts w:ascii="Times New Roman" w:hAnsi="Times New Roman" w:cs="Times New Roman"/>
          <w:color w:val="auto"/>
          <w:u w:val="single"/>
        </w:rPr>
      </w:pPr>
      <w:r w:rsidRPr="00EC42A5">
        <w:rPr>
          <w:rFonts w:ascii="Times New Roman" w:hAnsi="Times New Roman" w:cs="Times New Roman"/>
          <w:color w:val="auto"/>
          <w:u w:val="single"/>
        </w:rPr>
        <w:t>Stolarka drzwiowa wewnętrzna</w:t>
      </w:r>
    </w:p>
    <w:p w14:paraId="36BA055D" w14:textId="783F8801" w:rsidR="00AD0F5A" w:rsidRPr="00EC42A5" w:rsidRDefault="00AD0F5A" w:rsidP="002C16C2">
      <w:pPr>
        <w:spacing w:after="240"/>
        <w:ind w:right="20"/>
        <w:jc w:val="both"/>
        <w:rPr>
          <w:rFonts w:ascii="Times New Roman" w:hAnsi="Times New Roman" w:cs="Times New Roman"/>
          <w:color w:val="auto"/>
        </w:rPr>
      </w:pPr>
      <w:r w:rsidRPr="00EC42A5">
        <w:rPr>
          <w:rFonts w:ascii="Times New Roman" w:hAnsi="Times New Roman" w:cs="Times New Roman"/>
          <w:color w:val="auto"/>
        </w:rPr>
        <w:t>Drzwi wew</w:t>
      </w:r>
      <w:r w:rsidR="00663EE8" w:rsidRPr="00EC42A5">
        <w:rPr>
          <w:rFonts w:ascii="Times New Roman" w:hAnsi="Times New Roman" w:cs="Times New Roman"/>
          <w:color w:val="auto"/>
        </w:rPr>
        <w:t>nętrzne jednoskrzydłowe, stalowe ocieplone</w:t>
      </w:r>
      <w:r w:rsidR="00286232">
        <w:rPr>
          <w:rFonts w:ascii="Times New Roman" w:hAnsi="Times New Roman" w:cs="Times New Roman"/>
          <w:color w:val="auto"/>
        </w:rPr>
        <w:t xml:space="preserve"> – EI 30</w:t>
      </w:r>
      <w:r w:rsidR="00EC42A5">
        <w:rPr>
          <w:rFonts w:ascii="Times New Roman" w:hAnsi="Times New Roman" w:cs="Times New Roman"/>
          <w:color w:val="auto"/>
        </w:rPr>
        <w:t>.</w:t>
      </w:r>
    </w:p>
    <w:p w14:paraId="196C8B1E" w14:textId="77777777" w:rsidR="00663EE8" w:rsidRPr="00EC42A5" w:rsidRDefault="00663EE8" w:rsidP="002C16C2">
      <w:pPr>
        <w:jc w:val="both"/>
        <w:rPr>
          <w:rFonts w:ascii="Times New Roman" w:hAnsi="Times New Roman" w:cs="Times New Roman"/>
          <w:color w:val="auto"/>
          <w:u w:val="single"/>
        </w:rPr>
      </w:pPr>
      <w:r w:rsidRPr="00EC42A5">
        <w:rPr>
          <w:rFonts w:ascii="Times New Roman" w:hAnsi="Times New Roman" w:cs="Times New Roman"/>
          <w:color w:val="auto"/>
          <w:u w:val="single"/>
        </w:rPr>
        <w:t>Obróbki blacharskie</w:t>
      </w:r>
    </w:p>
    <w:p w14:paraId="7421B890" w14:textId="77777777" w:rsidR="00663EE8" w:rsidRPr="00EC42A5" w:rsidRDefault="00663EE8" w:rsidP="002C16C2">
      <w:pPr>
        <w:spacing w:after="240"/>
        <w:jc w:val="both"/>
        <w:rPr>
          <w:rFonts w:ascii="Times New Roman" w:hAnsi="Times New Roman" w:cs="Times New Roman"/>
          <w:color w:val="auto"/>
        </w:rPr>
      </w:pPr>
      <w:r w:rsidRPr="00EC42A5">
        <w:rPr>
          <w:rFonts w:ascii="Times New Roman" w:hAnsi="Times New Roman" w:cs="Times New Roman"/>
          <w:color w:val="auto"/>
        </w:rPr>
        <w:t>Z blachy stalowej ocynkowanej powlekanej. Detale wykonawcze wg rozwiązań systemowych.</w:t>
      </w:r>
    </w:p>
    <w:p w14:paraId="4CB27522" w14:textId="77777777" w:rsidR="00663EE8" w:rsidRPr="00EC42A5" w:rsidRDefault="00663EE8" w:rsidP="002C16C2">
      <w:pPr>
        <w:jc w:val="both"/>
        <w:rPr>
          <w:rFonts w:ascii="Times New Roman" w:hAnsi="Times New Roman" w:cs="Times New Roman"/>
          <w:color w:val="auto"/>
          <w:u w:val="single"/>
        </w:rPr>
      </w:pPr>
      <w:r w:rsidRPr="00EC42A5">
        <w:rPr>
          <w:rFonts w:ascii="Times New Roman" w:hAnsi="Times New Roman" w:cs="Times New Roman"/>
          <w:color w:val="auto"/>
          <w:u w:val="single"/>
        </w:rPr>
        <w:t>Rynny i rury spustowe</w:t>
      </w:r>
    </w:p>
    <w:p w14:paraId="754466E6" w14:textId="458D9F20" w:rsidR="00663EE8" w:rsidRPr="00EC42A5" w:rsidRDefault="00663EE8" w:rsidP="002C16C2">
      <w:pPr>
        <w:spacing w:after="240"/>
        <w:ind w:left="23" w:right="23"/>
        <w:jc w:val="both"/>
        <w:rPr>
          <w:rFonts w:ascii="Times New Roman" w:hAnsi="Times New Roman" w:cs="Times New Roman"/>
          <w:color w:val="auto"/>
        </w:rPr>
      </w:pPr>
      <w:r w:rsidRPr="00EC42A5">
        <w:rPr>
          <w:rFonts w:ascii="Times New Roman" w:hAnsi="Times New Roman" w:cs="Times New Roman"/>
          <w:color w:val="auto"/>
        </w:rPr>
        <w:t>Rynny i rury spustowe z blachy stalowej ocynkowanej, powlekanej, włączone w system odprowadzania w</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d deszczowych</w:t>
      </w:r>
      <w:r w:rsidR="00286232">
        <w:rPr>
          <w:rFonts w:ascii="Times New Roman" w:hAnsi="Times New Roman" w:cs="Times New Roman"/>
          <w:color w:val="auto"/>
        </w:rPr>
        <w:t xml:space="preserve"> lub z PCV</w:t>
      </w:r>
      <w:r w:rsidRPr="00EC42A5">
        <w:rPr>
          <w:rFonts w:ascii="Times New Roman" w:hAnsi="Times New Roman" w:cs="Times New Roman"/>
          <w:color w:val="auto"/>
        </w:rPr>
        <w:t>. W przypadkach włączenia rur spustowych do kanalizacji u do</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 xml:space="preserve">u rur spustowych, przy poziomie posadzki/terenu rury spustowe wyposażone </w:t>
      </w:r>
      <w:r w:rsidRPr="00EC42A5">
        <w:rPr>
          <w:rFonts w:ascii="Times New Roman" w:hAnsi="Times New Roman" w:cs="Times New Roman"/>
          <w:color w:val="auto"/>
        </w:rPr>
        <w:br/>
        <w:t>w uniwersalne wpusty deszczowe z koszem zatrzymującym liście lub czyszczaki z pokrywami i kratkami zbierającymi zanieczyszczenia.</w:t>
      </w:r>
    </w:p>
    <w:p w14:paraId="5C2C85AE" w14:textId="77777777" w:rsidR="00663EE8" w:rsidRPr="00EC42A5" w:rsidRDefault="00663EE8" w:rsidP="002C16C2">
      <w:pPr>
        <w:jc w:val="both"/>
        <w:rPr>
          <w:rFonts w:ascii="Times New Roman" w:hAnsi="Times New Roman" w:cs="Times New Roman"/>
          <w:color w:val="auto"/>
          <w:u w:val="single"/>
        </w:rPr>
      </w:pPr>
      <w:r w:rsidRPr="00EC42A5">
        <w:rPr>
          <w:rFonts w:ascii="Times New Roman" w:hAnsi="Times New Roman" w:cs="Times New Roman"/>
          <w:color w:val="auto"/>
          <w:u w:val="single"/>
        </w:rPr>
        <w:t>Elementy konstrukcyjne hali</w:t>
      </w:r>
    </w:p>
    <w:p w14:paraId="3311556E" w14:textId="77777777" w:rsidR="00663EE8" w:rsidRPr="00EC42A5" w:rsidRDefault="00663EE8" w:rsidP="002C16C2">
      <w:pPr>
        <w:numPr>
          <w:ilvl w:val="0"/>
          <w:numId w:val="27"/>
        </w:numPr>
        <w:ind w:left="709" w:hanging="359"/>
        <w:jc w:val="both"/>
        <w:rPr>
          <w:rFonts w:ascii="Times New Roman" w:hAnsi="Times New Roman" w:cs="Times New Roman"/>
          <w:color w:val="auto"/>
        </w:rPr>
      </w:pPr>
      <w:r w:rsidRPr="00EC42A5">
        <w:rPr>
          <w:rFonts w:ascii="Times New Roman" w:hAnsi="Times New Roman" w:cs="Times New Roman"/>
          <w:color w:val="auto"/>
        </w:rPr>
        <w:t>stal zabezpieczona antykorozyjnie odpowiednio do środowiska pracy.</w:t>
      </w:r>
    </w:p>
    <w:p w14:paraId="3B07220C" w14:textId="77777777" w:rsidR="00663EE8" w:rsidRPr="00EC42A5" w:rsidRDefault="00663EE8" w:rsidP="002C16C2">
      <w:pPr>
        <w:numPr>
          <w:ilvl w:val="0"/>
          <w:numId w:val="27"/>
        </w:numPr>
        <w:spacing w:after="240"/>
        <w:ind w:left="709" w:hanging="359"/>
        <w:jc w:val="both"/>
        <w:rPr>
          <w:rFonts w:ascii="Times New Roman" w:hAnsi="Times New Roman" w:cs="Times New Roman"/>
          <w:color w:val="auto"/>
        </w:rPr>
      </w:pPr>
      <w:r w:rsidRPr="00EC42A5">
        <w:rPr>
          <w:rFonts w:ascii="Times New Roman" w:hAnsi="Times New Roman" w:cs="Times New Roman"/>
          <w:color w:val="auto"/>
        </w:rPr>
        <w:t>stal zabezpieczona przeciwpożarowo, odpowiednio dla wymagań wyszczeg</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 xml:space="preserve">lnionych </w:t>
      </w:r>
      <w:r w:rsidRPr="00EC42A5">
        <w:rPr>
          <w:rFonts w:ascii="Times New Roman" w:hAnsi="Times New Roman" w:cs="Times New Roman"/>
          <w:color w:val="auto"/>
        </w:rPr>
        <w:br/>
        <w:t>w wytycznych warunk</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technicznych bezpieczeństwa pożarowego.</w:t>
      </w:r>
    </w:p>
    <w:p w14:paraId="1BB1EBF8" w14:textId="77777777" w:rsidR="00663EE8" w:rsidRPr="00EC42A5" w:rsidRDefault="00663EE8" w:rsidP="002C16C2">
      <w:pPr>
        <w:jc w:val="both"/>
        <w:rPr>
          <w:rFonts w:ascii="Times New Roman" w:hAnsi="Times New Roman" w:cs="Times New Roman"/>
          <w:color w:val="auto"/>
          <w:u w:val="single"/>
        </w:rPr>
      </w:pPr>
      <w:r w:rsidRPr="00EC42A5">
        <w:rPr>
          <w:rFonts w:ascii="Times New Roman" w:hAnsi="Times New Roman" w:cs="Times New Roman"/>
          <w:color w:val="auto"/>
          <w:u w:val="single"/>
        </w:rPr>
        <w:t>Ochrona antykorozyjna konstrukcji stalowych</w:t>
      </w:r>
    </w:p>
    <w:p w14:paraId="13B6591F" w14:textId="77777777" w:rsidR="00663EE8" w:rsidRPr="00EC42A5" w:rsidRDefault="00663EE8" w:rsidP="002C16C2">
      <w:pPr>
        <w:spacing w:after="56"/>
        <w:ind w:left="20" w:right="20"/>
        <w:jc w:val="both"/>
        <w:rPr>
          <w:rFonts w:ascii="Times New Roman" w:hAnsi="Times New Roman" w:cs="Times New Roman"/>
          <w:color w:val="auto"/>
        </w:rPr>
      </w:pPr>
      <w:r w:rsidRPr="00EC42A5">
        <w:rPr>
          <w:rFonts w:ascii="Times New Roman" w:hAnsi="Times New Roman" w:cs="Times New Roman"/>
          <w:color w:val="auto"/>
        </w:rPr>
        <w:t>Po ostatecznym zmontowaniu konstrukcji stalowych należy uzupe</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nić wszystkie ubytki pow</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ok ochronnych powsta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ych w trakcie transportu, sk</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adowania i montażu.</w:t>
      </w:r>
    </w:p>
    <w:p w14:paraId="5585AD70" w14:textId="77777777" w:rsidR="00663EE8" w:rsidRPr="00EC42A5" w:rsidRDefault="00663EE8" w:rsidP="002C16C2">
      <w:pPr>
        <w:spacing w:after="68"/>
        <w:ind w:left="20" w:right="20"/>
        <w:jc w:val="both"/>
        <w:rPr>
          <w:rFonts w:ascii="Times New Roman" w:hAnsi="Times New Roman" w:cs="Times New Roman"/>
          <w:color w:val="auto"/>
        </w:rPr>
      </w:pPr>
      <w:r w:rsidRPr="00EC42A5">
        <w:rPr>
          <w:rFonts w:ascii="Times New Roman" w:hAnsi="Times New Roman" w:cs="Times New Roman"/>
          <w:color w:val="auto"/>
        </w:rPr>
        <w:t>Wszystkie elementy konstrukcyjne z blach i profili stalowych winny być minimum co najmniej piaskowane do stopnia czystości 2 (wg PN-ISO 8501-4:2008) i malowane warstwą podk</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adową min. 2x40 µm; warstwa nawierzchniowa min. 80 µm, lakier dwukomponentowy.</w:t>
      </w:r>
    </w:p>
    <w:p w14:paraId="045B7DDA" w14:textId="77777777" w:rsidR="00663EE8" w:rsidRPr="00EC42A5" w:rsidRDefault="00663EE8" w:rsidP="002C16C2">
      <w:pPr>
        <w:spacing w:after="240"/>
        <w:ind w:left="23" w:right="23"/>
        <w:jc w:val="both"/>
        <w:rPr>
          <w:rFonts w:ascii="Times New Roman" w:hAnsi="Times New Roman" w:cs="Times New Roman"/>
          <w:color w:val="auto"/>
        </w:rPr>
      </w:pPr>
      <w:r w:rsidRPr="00EC42A5">
        <w:rPr>
          <w:rFonts w:ascii="Times New Roman" w:hAnsi="Times New Roman" w:cs="Times New Roman"/>
          <w:color w:val="auto"/>
        </w:rPr>
        <w:t xml:space="preserve">Zabezpieczenia konstrukcji betonowych i żelbetowych należy wykonać wg Polskiej Normy </w:t>
      </w:r>
      <w:r w:rsidRPr="00EC42A5">
        <w:rPr>
          <w:rStyle w:val="Teksttreci"/>
          <w:rFonts w:eastAsia="Arial Unicode MS"/>
          <w:color w:val="auto"/>
          <w:sz w:val="24"/>
          <w:szCs w:val="24"/>
        </w:rPr>
        <w:t xml:space="preserve">PN-91/B- 01813 Antykorozyjne zabezpieczenia w budownictwie - Konstrukcje betonowe </w:t>
      </w:r>
      <w:r w:rsidRPr="00EC42A5">
        <w:rPr>
          <w:rStyle w:val="Teksttreci"/>
          <w:rFonts w:eastAsia="Arial Unicode MS"/>
          <w:color w:val="auto"/>
          <w:sz w:val="24"/>
          <w:szCs w:val="24"/>
        </w:rPr>
        <w:br/>
        <w:t>i żelbetowe - Zabezpieczenia powierzchniowe - Zasady doboru</w:t>
      </w:r>
      <w:r w:rsidRPr="00EC42A5">
        <w:rPr>
          <w:rFonts w:ascii="Times New Roman" w:hAnsi="Times New Roman" w:cs="Times New Roman"/>
          <w:color w:val="auto"/>
        </w:rPr>
        <w:t xml:space="preserve"> oraz wg </w:t>
      </w:r>
      <w:r w:rsidRPr="00EC42A5">
        <w:rPr>
          <w:rStyle w:val="Teksttreci"/>
          <w:rFonts w:eastAsia="Arial Unicode MS"/>
          <w:color w:val="auto"/>
          <w:sz w:val="24"/>
          <w:szCs w:val="24"/>
        </w:rPr>
        <w:t>PN-86/B-01811</w:t>
      </w:r>
      <w:r w:rsidRPr="00EC42A5">
        <w:rPr>
          <w:rFonts w:ascii="Times New Roman" w:hAnsi="Times New Roman" w:cs="Times New Roman"/>
          <w:color w:val="auto"/>
        </w:rPr>
        <w:t xml:space="preserve"> Antykorozyjne zabezpieczenia w budownictwie - Konstrukcje betonowe i żelbetowe - Ochrona materia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owo- strukturalna - Wymagania.</w:t>
      </w:r>
    </w:p>
    <w:p w14:paraId="44F7D7B5" w14:textId="77777777" w:rsidR="00663EE8" w:rsidRPr="00EC42A5" w:rsidRDefault="00663EE8" w:rsidP="002C16C2">
      <w:pPr>
        <w:jc w:val="both"/>
        <w:rPr>
          <w:rFonts w:ascii="Times New Roman" w:hAnsi="Times New Roman" w:cs="Times New Roman"/>
          <w:color w:val="auto"/>
          <w:u w:val="single"/>
        </w:rPr>
      </w:pPr>
      <w:r w:rsidRPr="00EC42A5">
        <w:rPr>
          <w:rFonts w:ascii="Times New Roman" w:hAnsi="Times New Roman" w:cs="Times New Roman"/>
          <w:color w:val="auto"/>
          <w:u w:val="single"/>
        </w:rPr>
        <w:lastRenderedPageBreak/>
        <w:t>Zabezpieczenia i ochrona przeciwpożarowa</w:t>
      </w:r>
    </w:p>
    <w:p w14:paraId="731B077A" w14:textId="77777777" w:rsidR="00663EE8" w:rsidRPr="00EC42A5" w:rsidRDefault="00663EE8" w:rsidP="002C16C2">
      <w:pPr>
        <w:spacing w:after="64"/>
        <w:ind w:left="20" w:right="20"/>
        <w:jc w:val="both"/>
        <w:rPr>
          <w:rFonts w:ascii="Times New Roman" w:hAnsi="Times New Roman" w:cs="Times New Roman"/>
          <w:color w:val="auto"/>
        </w:rPr>
      </w:pPr>
      <w:r w:rsidRPr="00EC42A5">
        <w:rPr>
          <w:rFonts w:ascii="Times New Roman" w:hAnsi="Times New Roman" w:cs="Times New Roman"/>
          <w:color w:val="auto"/>
        </w:rPr>
        <w:t>Wykonawca opracuje dokumentację projektową wykonawczą oraz zrealizuje wszystkie wymagane elementy ochrony przeciwpożarowej zgodnie dokumentacją projektową budowlaną i pozwoleniem na budowę oraz w zgodności z wymaganiami:</w:t>
      </w:r>
    </w:p>
    <w:p w14:paraId="6EFAD385" w14:textId="77777777" w:rsidR="00663EE8" w:rsidRPr="00EC42A5" w:rsidRDefault="00663EE8" w:rsidP="002C16C2">
      <w:pPr>
        <w:numPr>
          <w:ilvl w:val="0"/>
          <w:numId w:val="28"/>
        </w:numPr>
        <w:tabs>
          <w:tab w:val="left" w:pos="709"/>
        </w:tabs>
        <w:spacing w:after="60"/>
        <w:ind w:left="709" w:right="20" w:hanging="373"/>
        <w:jc w:val="both"/>
        <w:rPr>
          <w:rFonts w:ascii="Times New Roman" w:hAnsi="Times New Roman" w:cs="Times New Roman"/>
          <w:color w:val="auto"/>
        </w:rPr>
      </w:pPr>
      <w:r w:rsidRPr="00EC42A5">
        <w:rPr>
          <w:rFonts w:ascii="Times New Roman" w:hAnsi="Times New Roman" w:cs="Times New Roman"/>
          <w:color w:val="auto"/>
        </w:rPr>
        <w:t xml:space="preserve">Rozporządzenia Ministra Spraw Wewnętrznych i Administracji z dnia 7 czerwca 2010r. </w:t>
      </w:r>
      <w:r w:rsidRPr="00EC42A5">
        <w:rPr>
          <w:rFonts w:ascii="Times New Roman" w:hAnsi="Times New Roman" w:cs="Times New Roman"/>
          <w:color w:val="auto"/>
        </w:rPr>
        <w:br/>
        <w:t>w sprawie ochrony przeciwpożarowej budynk</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innych obiekt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 xml:space="preserve">w budowlanych </w:t>
      </w:r>
      <w:r w:rsidRPr="00EC42A5">
        <w:rPr>
          <w:rFonts w:ascii="Times New Roman" w:hAnsi="Times New Roman" w:cs="Times New Roman"/>
          <w:color w:val="auto"/>
        </w:rPr>
        <w:br/>
        <w:t>i teren</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(Dz. U. z 2010 r. Nr 109, poz. 719),</w:t>
      </w:r>
    </w:p>
    <w:p w14:paraId="27918D6E" w14:textId="77777777" w:rsidR="00663EE8" w:rsidRPr="00EC42A5" w:rsidRDefault="00663EE8" w:rsidP="002C16C2">
      <w:pPr>
        <w:numPr>
          <w:ilvl w:val="0"/>
          <w:numId w:val="28"/>
        </w:numPr>
        <w:tabs>
          <w:tab w:val="left" w:pos="709"/>
        </w:tabs>
        <w:spacing w:after="60"/>
        <w:ind w:left="709" w:right="20" w:hanging="373"/>
        <w:jc w:val="both"/>
        <w:rPr>
          <w:rFonts w:ascii="Times New Roman" w:hAnsi="Times New Roman" w:cs="Times New Roman"/>
          <w:color w:val="auto"/>
        </w:rPr>
      </w:pPr>
      <w:r w:rsidRPr="00EC42A5">
        <w:rPr>
          <w:rFonts w:ascii="Times New Roman" w:eastAsia="Times New Roman" w:hAnsi="Times New Roman" w:cs="Times New Roman"/>
          <w:color w:val="auto"/>
          <w:lang w:val="pl-PL"/>
        </w:rPr>
        <w:t xml:space="preserve">Obwieszczenia Marszałka Sejmu Rzeczypospolitej Polskiej z dnia 21 marca 2017r. </w:t>
      </w:r>
      <w:r w:rsidRPr="00EC42A5">
        <w:rPr>
          <w:rFonts w:ascii="Times New Roman" w:eastAsia="Times New Roman" w:hAnsi="Times New Roman" w:cs="Times New Roman"/>
          <w:color w:val="auto"/>
          <w:lang w:val="pl-PL"/>
        </w:rPr>
        <w:br/>
        <w:t>w sprawie ogłoszenia jednolitego tekstu ustawy o ochronie przeciwpożarowej</w:t>
      </w:r>
      <w:r w:rsidRPr="00EC42A5">
        <w:rPr>
          <w:rFonts w:ascii="Times New Roman" w:hAnsi="Times New Roman" w:cs="Times New Roman"/>
          <w:color w:val="auto"/>
        </w:rPr>
        <w:t xml:space="preserve"> ( Dz. U. 2017, poz. 736),</w:t>
      </w:r>
    </w:p>
    <w:p w14:paraId="15EB6F09" w14:textId="77777777" w:rsidR="00663EE8" w:rsidRPr="00EC42A5" w:rsidRDefault="00663EE8" w:rsidP="002C16C2">
      <w:pPr>
        <w:numPr>
          <w:ilvl w:val="0"/>
          <w:numId w:val="28"/>
        </w:numPr>
        <w:tabs>
          <w:tab w:val="left" w:pos="709"/>
        </w:tabs>
        <w:spacing w:after="64"/>
        <w:ind w:left="709" w:right="20" w:hanging="373"/>
        <w:jc w:val="both"/>
        <w:rPr>
          <w:rFonts w:ascii="Times New Roman" w:hAnsi="Times New Roman" w:cs="Times New Roman"/>
          <w:color w:val="auto"/>
        </w:rPr>
      </w:pPr>
      <w:r w:rsidRPr="00EC42A5">
        <w:rPr>
          <w:rFonts w:ascii="Times New Roman" w:hAnsi="Times New Roman" w:cs="Times New Roman"/>
          <w:color w:val="auto"/>
        </w:rPr>
        <w:t xml:space="preserve">Rozporządzenia Ministra Spraw Wewnętrznych i Administracji z dnia 24 lipca 2009r. </w:t>
      </w:r>
      <w:r w:rsidRPr="00EC42A5">
        <w:rPr>
          <w:rFonts w:ascii="Times New Roman" w:hAnsi="Times New Roman" w:cs="Times New Roman"/>
          <w:color w:val="auto"/>
        </w:rPr>
        <w:br/>
        <w:t>w sprawie przeciwpożarowego zaopatrzenia w wodę oraz dr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 xml:space="preserve">g pożarowych (Dz. U. </w:t>
      </w:r>
      <w:r w:rsidRPr="00EC42A5">
        <w:rPr>
          <w:rFonts w:ascii="Times New Roman" w:hAnsi="Times New Roman" w:cs="Times New Roman"/>
          <w:color w:val="auto"/>
        </w:rPr>
        <w:br/>
        <w:t>z dnia 6 sierpnia 2009 r. Nr 124, poz. 1030),</w:t>
      </w:r>
    </w:p>
    <w:p w14:paraId="040F56FC" w14:textId="77777777" w:rsidR="00663EE8" w:rsidRPr="00EC42A5" w:rsidRDefault="00663EE8" w:rsidP="002C16C2">
      <w:pPr>
        <w:numPr>
          <w:ilvl w:val="0"/>
          <w:numId w:val="28"/>
        </w:numPr>
        <w:tabs>
          <w:tab w:val="left" w:pos="709"/>
        </w:tabs>
        <w:spacing w:after="92"/>
        <w:ind w:left="709" w:right="20" w:hanging="373"/>
        <w:jc w:val="both"/>
        <w:rPr>
          <w:rFonts w:ascii="Times New Roman" w:hAnsi="Times New Roman" w:cs="Times New Roman"/>
          <w:color w:val="auto"/>
        </w:rPr>
      </w:pPr>
      <w:r w:rsidRPr="00EC42A5">
        <w:rPr>
          <w:rFonts w:ascii="Times New Roman" w:hAnsi="Times New Roman" w:cs="Times New Roman"/>
          <w:color w:val="auto"/>
        </w:rPr>
        <w:t>Rozporządzenia Ministra Infrastruktury z dnia 12 kwietnia 2002r. w sprawie warunków technicznych jakim powinny odpowiadać budynki i ich usytuowanie (Dz. U. z dnia 15 czerwca 2002 r., Nr 75, poz. 690,</w:t>
      </w:r>
    </w:p>
    <w:p w14:paraId="5B88A330" w14:textId="77777777" w:rsidR="00663EE8" w:rsidRPr="00EC42A5" w:rsidRDefault="00663EE8" w:rsidP="002C16C2">
      <w:pPr>
        <w:numPr>
          <w:ilvl w:val="0"/>
          <w:numId w:val="28"/>
        </w:numPr>
        <w:tabs>
          <w:tab w:val="left" w:pos="700"/>
        </w:tabs>
        <w:spacing w:after="92"/>
        <w:ind w:left="709" w:right="20" w:hanging="373"/>
        <w:jc w:val="both"/>
        <w:rPr>
          <w:rFonts w:ascii="Times New Roman" w:hAnsi="Times New Roman" w:cs="Times New Roman"/>
          <w:color w:val="auto"/>
        </w:rPr>
      </w:pPr>
      <w:r w:rsidRPr="00EC42A5">
        <w:rPr>
          <w:rFonts w:ascii="Times New Roman" w:eastAsia="Times New Roman" w:hAnsi="Times New Roman" w:cs="Times New Roman"/>
          <w:color w:val="auto"/>
          <w:lang w:val="pl-PL"/>
        </w:rPr>
        <w:t>Obwieszczenia Ministra Infrastruktury i Rozwoju z dnia 17 lipca 2015r. w sprawie ogłoszenia jednolitego tekstu rozporządzenia Ministra Infrastruktury w sprawie warunków technicznych, jakim powinny odpowiadać budynki i ich usytuowanie (Dz.U. 2015 poz. 1422),</w:t>
      </w:r>
    </w:p>
    <w:p w14:paraId="23E957A2" w14:textId="77777777" w:rsidR="00663EE8" w:rsidRPr="00EC42A5" w:rsidRDefault="00663EE8" w:rsidP="002C16C2">
      <w:pPr>
        <w:spacing w:after="96"/>
        <w:ind w:left="20"/>
        <w:jc w:val="both"/>
        <w:rPr>
          <w:rFonts w:ascii="Times New Roman" w:hAnsi="Times New Roman" w:cs="Times New Roman"/>
          <w:color w:val="auto"/>
        </w:rPr>
      </w:pPr>
      <w:r w:rsidRPr="00EC42A5">
        <w:rPr>
          <w:rFonts w:ascii="Times New Roman" w:hAnsi="Times New Roman" w:cs="Times New Roman"/>
          <w:color w:val="auto"/>
        </w:rPr>
        <w:t>oraz powoływanych w ww. rozporządzeniach Polskich Norm.</w:t>
      </w:r>
    </w:p>
    <w:p w14:paraId="49D3AA9B" w14:textId="2EE233FB" w:rsidR="00663EE8" w:rsidRPr="000C3332" w:rsidRDefault="00663EE8" w:rsidP="002C16C2">
      <w:pPr>
        <w:spacing w:after="56"/>
        <w:ind w:left="20" w:right="20"/>
        <w:jc w:val="both"/>
        <w:rPr>
          <w:rFonts w:ascii="Times New Roman" w:hAnsi="Times New Roman" w:cs="Times New Roman"/>
          <w:b/>
          <w:color w:val="auto"/>
          <w:u w:val="single"/>
        </w:rPr>
      </w:pPr>
      <w:r w:rsidRPr="000C3332">
        <w:rPr>
          <w:rFonts w:ascii="Times New Roman" w:hAnsi="Times New Roman" w:cs="Times New Roman"/>
          <w:b/>
          <w:color w:val="auto"/>
          <w:u w:val="single"/>
        </w:rPr>
        <w:t xml:space="preserve">Na podstawie </w:t>
      </w:r>
      <w:r w:rsidR="003F02B5" w:rsidRPr="000C3332">
        <w:rPr>
          <w:rFonts w:ascii="Times New Roman" w:hAnsi="Times New Roman" w:cs="Times New Roman"/>
          <w:b/>
          <w:color w:val="auto"/>
          <w:u w:val="single"/>
        </w:rPr>
        <w:t xml:space="preserve">niniejszego </w:t>
      </w:r>
      <w:r w:rsidR="00091682" w:rsidRPr="000C3332">
        <w:rPr>
          <w:rFonts w:ascii="Times New Roman" w:hAnsi="Times New Roman" w:cs="Times New Roman"/>
          <w:b/>
          <w:color w:val="auto"/>
          <w:u w:val="single"/>
        </w:rPr>
        <w:t>PFU</w:t>
      </w:r>
      <w:r w:rsidRPr="000C3332">
        <w:rPr>
          <w:rFonts w:ascii="Times New Roman" w:hAnsi="Times New Roman" w:cs="Times New Roman"/>
          <w:b/>
          <w:color w:val="auto"/>
          <w:u w:val="single"/>
        </w:rPr>
        <w:t xml:space="preserve"> Wykonawca opracuje dokumentację </w:t>
      </w:r>
      <w:r w:rsidR="00091682" w:rsidRPr="000C3332">
        <w:rPr>
          <w:rFonts w:ascii="Times New Roman" w:hAnsi="Times New Roman" w:cs="Times New Roman"/>
          <w:b/>
          <w:color w:val="auto"/>
          <w:u w:val="single"/>
        </w:rPr>
        <w:t xml:space="preserve">budowlano </w:t>
      </w:r>
      <w:r w:rsidR="000C3332">
        <w:rPr>
          <w:rFonts w:ascii="Times New Roman" w:hAnsi="Times New Roman" w:cs="Times New Roman"/>
          <w:b/>
          <w:color w:val="auto"/>
          <w:u w:val="single"/>
        </w:rPr>
        <w:t xml:space="preserve">wykonawczą </w:t>
      </w:r>
      <w:r w:rsidRPr="000C3332">
        <w:rPr>
          <w:rFonts w:ascii="Times New Roman" w:hAnsi="Times New Roman" w:cs="Times New Roman"/>
          <w:b/>
          <w:color w:val="auto"/>
          <w:u w:val="single"/>
        </w:rPr>
        <w:t>i zrealizuje i dostarczy wszystkie niezbędne elementy ochrony przeciwpożarowej, jak np. instalacje wewnętrzne z hydrantami wewnętrznymi gaszenia pożaru, pompownie przeciwpożarowe, zbiorniki wody pożarowej, podręczny sprzęt gaśniczy z instrukcjami, oznaczenia ewakuacyjne itd.</w:t>
      </w:r>
    </w:p>
    <w:p w14:paraId="5844E475" w14:textId="77777777" w:rsidR="00663EE8" w:rsidRPr="000C3332" w:rsidRDefault="00663EE8" w:rsidP="002C16C2">
      <w:pPr>
        <w:spacing w:after="360"/>
        <w:ind w:left="23" w:right="23"/>
        <w:jc w:val="both"/>
        <w:rPr>
          <w:rFonts w:ascii="Times New Roman" w:hAnsi="Times New Roman" w:cs="Times New Roman"/>
          <w:b/>
          <w:color w:val="auto"/>
          <w:u w:val="single"/>
        </w:rPr>
      </w:pPr>
      <w:r w:rsidRPr="000C3332">
        <w:rPr>
          <w:rFonts w:ascii="Times New Roman" w:hAnsi="Times New Roman" w:cs="Times New Roman"/>
          <w:b/>
          <w:color w:val="auto"/>
          <w:u w:val="single"/>
        </w:rPr>
        <w:t>Wykonawca winien uwzględnić konieczność dostosowania obiekt</w:t>
      </w:r>
      <w:r w:rsidRPr="000C3332">
        <w:rPr>
          <w:rFonts w:ascii="Times New Roman" w:eastAsia="Microsoft JhengHei Light" w:hAnsi="Times New Roman" w:cs="Times New Roman"/>
          <w:b/>
          <w:color w:val="auto"/>
          <w:u w:val="single"/>
        </w:rPr>
        <w:t>ó</w:t>
      </w:r>
      <w:r w:rsidRPr="000C3332">
        <w:rPr>
          <w:rFonts w:ascii="Times New Roman" w:hAnsi="Times New Roman" w:cs="Times New Roman"/>
          <w:b/>
          <w:color w:val="auto"/>
          <w:u w:val="single"/>
        </w:rPr>
        <w:t>w i ich ca</w:t>
      </w:r>
      <w:r w:rsidRPr="000C3332">
        <w:rPr>
          <w:rFonts w:ascii="Times New Roman" w:eastAsia="Microsoft JhengHei Light" w:hAnsi="Times New Roman" w:cs="Times New Roman"/>
          <w:b/>
          <w:color w:val="auto"/>
          <w:u w:val="single"/>
        </w:rPr>
        <w:t>ł</w:t>
      </w:r>
      <w:r w:rsidRPr="000C3332">
        <w:rPr>
          <w:rFonts w:ascii="Times New Roman" w:hAnsi="Times New Roman" w:cs="Times New Roman"/>
          <w:b/>
          <w:color w:val="auto"/>
          <w:u w:val="single"/>
        </w:rPr>
        <w:t>kowitego wyposażenia do wymagań ppoż., bhp, sanepid lub spe</w:t>
      </w:r>
      <w:r w:rsidRPr="000C3332">
        <w:rPr>
          <w:rFonts w:ascii="Times New Roman" w:eastAsia="Microsoft JhengHei Light" w:hAnsi="Times New Roman" w:cs="Times New Roman"/>
          <w:b/>
          <w:color w:val="auto"/>
          <w:u w:val="single"/>
        </w:rPr>
        <w:t>ł</w:t>
      </w:r>
      <w:r w:rsidRPr="000C3332">
        <w:rPr>
          <w:rFonts w:ascii="Times New Roman" w:hAnsi="Times New Roman" w:cs="Times New Roman"/>
          <w:b/>
          <w:color w:val="auto"/>
          <w:u w:val="single"/>
        </w:rPr>
        <w:t>nienia wymagań narzuconych przez inne instytucje mające wp</w:t>
      </w:r>
      <w:r w:rsidRPr="000C3332">
        <w:rPr>
          <w:rFonts w:ascii="Times New Roman" w:eastAsia="Microsoft JhengHei Light" w:hAnsi="Times New Roman" w:cs="Times New Roman"/>
          <w:b/>
          <w:color w:val="auto"/>
          <w:u w:val="single"/>
        </w:rPr>
        <w:t>ł</w:t>
      </w:r>
      <w:r w:rsidRPr="000C3332">
        <w:rPr>
          <w:rFonts w:ascii="Times New Roman" w:hAnsi="Times New Roman" w:cs="Times New Roman"/>
          <w:b/>
          <w:color w:val="auto"/>
          <w:u w:val="single"/>
        </w:rPr>
        <w:t>yw na uzgodnienia i wymogi pozwoleń na budowę oraz pozwolenia na użytkowanie.</w:t>
      </w:r>
    </w:p>
    <w:p w14:paraId="27DEDB3D" w14:textId="505AEFE0" w:rsidR="009C546D" w:rsidRPr="000C3332" w:rsidRDefault="0066729E" w:rsidP="002C16C2">
      <w:pPr>
        <w:spacing w:after="360"/>
        <w:ind w:left="23" w:right="23"/>
        <w:jc w:val="both"/>
        <w:rPr>
          <w:rFonts w:ascii="Times New Roman" w:hAnsi="Times New Roman" w:cs="Times New Roman"/>
          <w:b/>
          <w:color w:val="auto"/>
          <w:u w:val="single"/>
        </w:rPr>
      </w:pPr>
      <w:r w:rsidRPr="000C3332">
        <w:rPr>
          <w:rFonts w:ascii="Times New Roman" w:hAnsi="Times New Roman" w:cs="Times New Roman"/>
          <w:b/>
          <w:color w:val="auto"/>
          <w:u w:val="single"/>
        </w:rPr>
        <w:t xml:space="preserve">W ramach niniejszego zamówienia Wykonawca zaprojektuje i wykona hydranty ppoż.,  zraszacze </w:t>
      </w:r>
      <w:r w:rsidR="000C3332">
        <w:rPr>
          <w:rFonts w:ascii="Times New Roman" w:hAnsi="Times New Roman" w:cs="Times New Roman"/>
          <w:b/>
          <w:color w:val="auto"/>
          <w:u w:val="single"/>
        </w:rPr>
        <w:t xml:space="preserve">w części magazynowej </w:t>
      </w:r>
      <w:r w:rsidRPr="000C3332">
        <w:rPr>
          <w:rFonts w:ascii="Times New Roman" w:hAnsi="Times New Roman" w:cs="Times New Roman"/>
          <w:b/>
          <w:color w:val="auto"/>
          <w:u w:val="single"/>
        </w:rPr>
        <w:t>oraz system g</w:t>
      </w:r>
      <w:r w:rsidR="00623602" w:rsidRPr="000C3332">
        <w:rPr>
          <w:rFonts w:ascii="Times New Roman" w:hAnsi="Times New Roman" w:cs="Times New Roman"/>
          <w:b/>
          <w:color w:val="auto"/>
          <w:u w:val="single"/>
        </w:rPr>
        <w:t xml:space="preserve">aszenia iskier na przenośnikach </w:t>
      </w:r>
      <w:r w:rsidR="000C3332">
        <w:rPr>
          <w:rFonts w:ascii="Times New Roman" w:hAnsi="Times New Roman" w:cs="Times New Roman"/>
          <w:b/>
          <w:color w:val="auto"/>
          <w:u w:val="single"/>
        </w:rPr>
        <w:t xml:space="preserve">i urządzeniach w części produkcyjnej </w:t>
      </w:r>
      <w:r w:rsidR="00623602" w:rsidRPr="000C3332">
        <w:rPr>
          <w:rFonts w:ascii="Times New Roman" w:hAnsi="Times New Roman" w:cs="Times New Roman"/>
          <w:b/>
          <w:color w:val="auto"/>
          <w:u w:val="single"/>
        </w:rPr>
        <w:t>z odpowiednim zabezpieczeniem przeciw zamarzaniu.</w:t>
      </w:r>
    </w:p>
    <w:p w14:paraId="40DDBFD4" w14:textId="77777777" w:rsidR="00663EE8" w:rsidRPr="00EC42A5" w:rsidRDefault="00663EE8" w:rsidP="002C16C2">
      <w:pPr>
        <w:pStyle w:val="Nagwek20"/>
      </w:pPr>
      <w:bookmarkStart w:id="21" w:name="_Toc483999053"/>
      <w:r w:rsidRPr="00EC42A5">
        <w:t>6.3. Instalacje wewnętrzne wod.-kan., c.o. wentylacji i klimatyzacji</w:t>
      </w:r>
      <w:bookmarkEnd w:id="21"/>
    </w:p>
    <w:p w14:paraId="5A7A0950" w14:textId="77777777" w:rsidR="00663EE8" w:rsidRPr="00EC42A5" w:rsidRDefault="00663EE8" w:rsidP="002C16C2">
      <w:pPr>
        <w:widowControl w:val="0"/>
        <w:autoSpaceDE w:val="0"/>
        <w:autoSpaceDN w:val="0"/>
        <w:adjustRightInd w:val="0"/>
        <w:spacing w:after="120"/>
        <w:jc w:val="both"/>
        <w:rPr>
          <w:rFonts w:ascii="Times New Roman" w:hAnsi="Times New Roman" w:cs="Times New Roman"/>
          <w:bCs/>
          <w:color w:val="auto"/>
          <w:u w:val="single"/>
        </w:rPr>
      </w:pPr>
      <w:r w:rsidRPr="00EC42A5">
        <w:rPr>
          <w:rFonts w:ascii="Times New Roman" w:hAnsi="Times New Roman" w:cs="Times New Roman"/>
          <w:bCs/>
          <w:color w:val="auto"/>
          <w:u w:val="single"/>
        </w:rPr>
        <w:t>Instalacja hydrantowa</w:t>
      </w:r>
    </w:p>
    <w:p w14:paraId="16C42F76" w14:textId="77777777" w:rsidR="00663EE8" w:rsidRPr="00EC42A5" w:rsidRDefault="00663EE8" w:rsidP="002C16C2">
      <w:pPr>
        <w:widowControl w:val="0"/>
        <w:autoSpaceDE w:val="0"/>
        <w:autoSpaceDN w:val="0"/>
        <w:adjustRightInd w:val="0"/>
        <w:spacing w:after="240"/>
        <w:jc w:val="both"/>
        <w:rPr>
          <w:rFonts w:ascii="Times New Roman" w:hAnsi="Times New Roman" w:cs="Times New Roman"/>
          <w:color w:val="auto"/>
        </w:rPr>
      </w:pPr>
      <w:r w:rsidRPr="00EC42A5">
        <w:rPr>
          <w:rFonts w:ascii="Times New Roman" w:hAnsi="Times New Roman" w:cs="Times New Roman"/>
          <w:color w:val="auto"/>
        </w:rPr>
        <w:t xml:space="preserve">Instalację wody zimnej do hydrantów należy wykonać z rur stalowych ocynkowanych. Przewody należy układać po wierzchu ścian, przewody zaizolować w celu zabezpieczenia przed zamarznięciem wody. Zastosować hydranty DN 52 mm, długość węży min. 20,0 m. Hydranty zlokalizować na wysokości 1,35 m nad podłogą. </w:t>
      </w:r>
    </w:p>
    <w:p w14:paraId="7F5D7CD5" w14:textId="77777777" w:rsidR="00663EE8" w:rsidRPr="00EC42A5" w:rsidRDefault="00663EE8" w:rsidP="002C16C2">
      <w:pPr>
        <w:tabs>
          <w:tab w:val="num" w:pos="0"/>
        </w:tabs>
        <w:spacing w:after="120"/>
        <w:jc w:val="both"/>
        <w:rPr>
          <w:rFonts w:ascii="Times New Roman" w:hAnsi="Times New Roman" w:cs="Times New Roman"/>
          <w:color w:val="auto"/>
          <w:u w:val="single"/>
        </w:rPr>
      </w:pPr>
      <w:r w:rsidRPr="00EC42A5">
        <w:rPr>
          <w:rFonts w:ascii="Times New Roman" w:hAnsi="Times New Roman" w:cs="Times New Roman"/>
          <w:bCs/>
          <w:color w:val="auto"/>
          <w:u w:val="single"/>
        </w:rPr>
        <w:t>Instalacja kanalizacji technologicznej</w:t>
      </w:r>
    </w:p>
    <w:p w14:paraId="408AF5B5" w14:textId="431A7437" w:rsidR="00663EE8" w:rsidRPr="00EC42A5" w:rsidRDefault="00663EE8" w:rsidP="002C16C2">
      <w:pPr>
        <w:widowControl w:val="0"/>
        <w:autoSpaceDE w:val="0"/>
        <w:autoSpaceDN w:val="0"/>
        <w:adjustRightInd w:val="0"/>
        <w:spacing w:after="240"/>
        <w:jc w:val="both"/>
        <w:rPr>
          <w:rFonts w:ascii="Times New Roman" w:hAnsi="Times New Roman" w:cs="Times New Roman"/>
          <w:color w:val="auto"/>
        </w:rPr>
      </w:pPr>
      <w:r w:rsidRPr="00EC42A5">
        <w:rPr>
          <w:rFonts w:ascii="Times New Roman" w:hAnsi="Times New Roman" w:cs="Times New Roman"/>
          <w:color w:val="auto"/>
        </w:rPr>
        <w:t xml:space="preserve">Ścieki technologiczne z projektowanych </w:t>
      </w:r>
      <w:proofErr w:type="spellStart"/>
      <w:r w:rsidRPr="00EC42A5">
        <w:rPr>
          <w:rFonts w:ascii="Times New Roman" w:hAnsi="Times New Roman" w:cs="Times New Roman"/>
          <w:color w:val="auto"/>
        </w:rPr>
        <w:t>odwodnień</w:t>
      </w:r>
      <w:proofErr w:type="spellEnd"/>
      <w:r w:rsidRPr="00EC42A5">
        <w:rPr>
          <w:rFonts w:ascii="Times New Roman" w:hAnsi="Times New Roman" w:cs="Times New Roman"/>
          <w:color w:val="auto"/>
        </w:rPr>
        <w:t xml:space="preserve"> liniowych</w:t>
      </w:r>
      <w:r w:rsidR="00D144F7">
        <w:rPr>
          <w:rFonts w:ascii="Times New Roman" w:hAnsi="Times New Roman" w:cs="Times New Roman"/>
          <w:color w:val="auto"/>
        </w:rPr>
        <w:t xml:space="preserve"> systemowych klasy min E600</w:t>
      </w:r>
      <w:r w:rsidRPr="00EC42A5">
        <w:rPr>
          <w:rFonts w:ascii="Times New Roman" w:hAnsi="Times New Roman" w:cs="Times New Roman"/>
          <w:color w:val="auto"/>
        </w:rPr>
        <w:t xml:space="preserve"> odprowadzane będą do istniejącej </w:t>
      </w:r>
      <w:r w:rsidRPr="0079631B">
        <w:rPr>
          <w:rFonts w:ascii="Times New Roman" w:hAnsi="Times New Roman" w:cs="Times New Roman"/>
          <w:color w:val="auto"/>
        </w:rPr>
        <w:t>kanalizacji</w:t>
      </w:r>
      <w:r w:rsidRPr="0079631B">
        <w:rPr>
          <w:rFonts w:ascii="Times New Roman" w:hAnsi="Times New Roman"/>
          <w:color w:val="auto"/>
        </w:rPr>
        <w:t xml:space="preserve">. Instalację wewnętrzną wykonać z rur PVC </w:t>
      </w:r>
      <w:r w:rsidRPr="0079631B">
        <w:rPr>
          <w:rFonts w:ascii="Times New Roman" w:hAnsi="Times New Roman"/>
          <w:color w:val="auto"/>
        </w:rPr>
        <w:lastRenderedPageBreak/>
        <w:t>łączonych</w:t>
      </w:r>
      <w:r w:rsidRPr="0079631B">
        <w:rPr>
          <w:rFonts w:ascii="Times New Roman" w:hAnsi="Times New Roman" w:cs="Times New Roman"/>
          <w:color w:val="auto"/>
        </w:rPr>
        <w:t xml:space="preserve"> za pomocą kształtek z PVC z uszczelnienie</w:t>
      </w:r>
      <w:r w:rsidRPr="00EC42A5">
        <w:rPr>
          <w:rFonts w:ascii="Times New Roman" w:hAnsi="Times New Roman" w:cs="Times New Roman"/>
          <w:color w:val="auto"/>
        </w:rPr>
        <w:t>m uszczelkami dwuwargowymi z pierścieniem wzmacniającym zapewniającym szczelność.  Przewody układać ze spadkiem min. 1,5 % dla rur o średnicy ø 160 mm i min. 2,0 % dla rur o średnicy ø 110 mm.</w:t>
      </w:r>
    </w:p>
    <w:p w14:paraId="2E01042F" w14:textId="77777777" w:rsidR="00663EE8" w:rsidRPr="00EC42A5" w:rsidRDefault="00663EE8" w:rsidP="002C16C2">
      <w:pPr>
        <w:jc w:val="both"/>
        <w:rPr>
          <w:rFonts w:ascii="Times New Roman" w:hAnsi="Times New Roman" w:cs="Times New Roman"/>
          <w:color w:val="auto"/>
          <w:u w:val="single"/>
        </w:rPr>
      </w:pPr>
      <w:r w:rsidRPr="00EC42A5">
        <w:rPr>
          <w:rFonts w:ascii="Times New Roman" w:hAnsi="Times New Roman" w:cs="Times New Roman"/>
          <w:color w:val="auto"/>
          <w:u w:val="single"/>
        </w:rPr>
        <w:t>Instalacja wentylacji</w:t>
      </w:r>
    </w:p>
    <w:p w14:paraId="40387839" w14:textId="5E383238" w:rsidR="00663EE8" w:rsidRPr="00EC42A5" w:rsidRDefault="00663EE8" w:rsidP="002C16C2">
      <w:pPr>
        <w:spacing w:after="240"/>
        <w:ind w:right="23"/>
        <w:jc w:val="both"/>
        <w:rPr>
          <w:rFonts w:ascii="Times New Roman" w:hAnsi="Times New Roman" w:cs="Times New Roman"/>
          <w:color w:val="auto"/>
        </w:rPr>
      </w:pPr>
      <w:r w:rsidRPr="00EC42A5">
        <w:rPr>
          <w:rFonts w:ascii="Times New Roman" w:eastAsia="Times New Roman" w:hAnsi="Times New Roman" w:cs="Times New Roman"/>
          <w:color w:val="auto"/>
          <w:lang w:val="pl-PL" w:eastAsia="en-US"/>
        </w:rPr>
        <w:t>Wentylację hali zre</w:t>
      </w:r>
      <w:r w:rsidR="00623602" w:rsidRPr="00EC42A5">
        <w:rPr>
          <w:rFonts w:ascii="Times New Roman" w:eastAsia="Times New Roman" w:hAnsi="Times New Roman" w:cs="Times New Roman"/>
          <w:color w:val="auto"/>
          <w:lang w:val="pl-PL" w:eastAsia="en-US"/>
        </w:rPr>
        <w:t xml:space="preserve">alizować za pomocą wentylatorów </w:t>
      </w:r>
      <w:r w:rsidRPr="00EC42A5">
        <w:rPr>
          <w:rFonts w:ascii="Times New Roman" w:eastAsia="Times New Roman" w:hAnsi="Times New Roman" w:cs="Times New Roman"/>
          <w:color w:val="auto"/>
          <w:lang w:val="pl-PL" w:eastAsia="en-US"/>
        </w:rPr>
        <w:t xml:space="preserve">nawiewnych i wywiewnych. </w:t>
      </w:r>
      <w:r w:rsidRPr="00EC42A5">
        <w:rPr>
          <w:rFonts w:ascii="Times New Roman" w:hAnsi="Times New Roman" w:cs="Times New Roman"/>
          <w:bCs/>
          <w:color w:val="auto"/>
        </w:rPr>
        <w:t xml:space="preserve">Krotność wymiany powietrza </w:t>
      </w:r>
      <w:r w:rsidRPr="00EC42A5">
        <w:rPr>
          <w:rFonts w:ascii="Times New Roman" w:hAnsi="Times New Roman" w:cs="Times New Roman"/>
          <w:color w:val="auto"/>
        </w:rPr>
        <w:t>zgodnie z polskim prawem i Polskimi Normami.</w:t>
      </w:r>
    </w:p>
    <w:p w14:paraId="7FE488E3" w14:textId="77777777" w:rsidR="00873C68" w:rsidRPr="001E57BC" w:rsidRDefault="00F81E90" w:rsidP="002C16C2">
      <w:pPr>
        <w:pStyle w:val="Nagwek20"/>
        <w:ind w:left="0" w:firstLine="0"/>
      </w:pPr>
      <w:bookmarkStart w:id="22" w:name="_Toc483999054"/>
      <w:r w:rsidRPr="001E57BC">
        <w:t>6.4</w:t>
      </w:r>
      <w:r w:rsidR="00873C68" w:rsidRPr="001E57BC">
        <w:t>Instalacje elektryczne zewnętrzne</w:t>
      </w:r>
      <w:bookmarkEnd w:id="22"/>
    </w:p>
    <w:p w14:paraId="7D6461B9" w14:textId="3880124D" w:rsidR="00873C68" w:rsidRPr="00EC42A5" w:rsidRDefault="00091682" w:rsidP="002C16C2">
      <w:pPr>
        <w:widowControl w:val="0"/>
        <w:suppressAutoHyphens/>
        <w:autoSpaceDN w:val="0"/>
        <w:spacing w:after="120"/>
        <w:jc w:val="both"/>
        <w:textAlignment w:val="baseline"/>
        <w:rPr>
          <w:rFonts w:ascii="Times New Roman" w:eastAsia="Lucida Sans Unicode" w:hAnsi="Times New Roman" w:cs="Times New Roman"/>
          <w:color w:val="auto"/>
          <w:lang w:val="pl-PL" w:eastAsia="en-US" w:bidi="en-US"/>
        </w:rPr>
      </w:pPr>
      <w:r w:rsidRPr="00EC42A5">
        <w:rPr>
          <w:rFonts w:ascii="Times New Roman" w:eastAsia="Lucida Sans Unicode" w:hAnsi="Times New Roman" w:cs="Times New Roman"/>
          <w:color w:val="auto"/>
          <w:lang w:val="pl-PL" w:eastAsia="en-US" w:bidi="en-US"/>
        </w:rPr>
        <w:t>B</w:t>
      </w:r>
      <w:r w:rsidR="00873C68" w:rsidRPr="00EC42A5">
        <w:rPr>
          <w:rFonts w:ascii="Times New Roman" w:eastAsia="Lucida Sans Unicode" w:hAnsi="Times New Roman" w:cs="Times New Roman"/>
          <w:color w:val="auto"/>
          <w:lang w:val="pl-PL" w:eastAsia="en-US" w:bidi="en-US"/>
        </w:rPr>
        <w:t>udynek hali zasilany będzie liniami kablowymi niskiego napięcia ze stacji transformatorowej i rozdzielni NN wskazanej przez Zamawiającego</w:t>
      </w:r>
    </w:p>
    <w:p w14:paraId="0F0600C1" w14:textId="77777777" w:rsidR="00873C68" w:rsidRPr="00EC42A5" w:rsidRDefault="00873C68" w:rsidP="002C16C2">
      <w:pPr>
        <w:widowControl w:val="0"/>
        <w:suppressAutoHyphens/>
        <w:autoSpaceDN w:val="0"/>
        <w:spacing w:after="120"/>
        <w:jc w:val="both"/>
        <w:textAlignment w:val="baseline"/>
        <w:rPr>
          <w:rFonts w:ascii="Times New Roman" w:eastAsia="Lucida Sans Unicode" w:hAnsi="Times New Roman" w:cs="Times New Roman"/>
          <w:color w:val="auto"/>
          <w:lang w:val="pl-PL" w:eastAsia="en-US" w:bidi="en-US"/>
        </w:rPr>
      </w:pPr>
      <w:r w:rsidRPr="00EC42A5">
        <w:rPr>
          <w:rFonts w:ascii="Times New Roman" w:eastAsia="Lucida Sans Unicode" w:hAnsi="Times New Roman" w:cs="Times New Roman"/>
          <w:color w:val="auto"/>
          <w:lang w:val="pl-PL" w:eastAsia="en-US" w:bidi="en-US"/>
        </w:rPr>
        <w:t xml:space="preserve">Wykonawca w ramach przedmiotu zamówienia wykona linie kablowe pomiędzy stacją transformatorową i rozdzielnią NN a rozdzielnią główną rozbudowywanego budynku hali </w:t>
      </w:r>
    </w:p>
    <w:p w14:paraId="74579A0B" w14:textId="77777777" w:rsidR="00873C68" w:rsidRPr="00EC42A5" w:rsidRDefault="00873C68" w:rsidP="002C16C2">
      <w:pPr>
        <w:spacing w:after="120"/>
        <w:ind w:left="23"/>
        <w:jc w:val="both"/>
        <w:rPr>
          <w:rFonts w:ascii="Times New Roman" w:eastAsia="Lucida Sans Unicode" w:hAnsi="Times New Roman" w:cs="Times New Roman"/>
          <w:color w:val="auto"/>
          <w:lang w:val="pl-PL" w:eastAsia="en-US" w:bidi="en-US"/>
        </w:rPr>
      </w:pPr>
      <w:r w:rsidRPr="00EC42A5">
        <w:rPr>
          <w:rFonts w:ascii="Times New Roman" w:hAnsi="Times New Roman" w:cs="Times New Roman"/>
          <w:color w:val="auto"/>
        </w:rPr>
        <w:t>Przy skrzyżowaniach i zbliżeniach z innymi obiektami podziemnymi zachować należy odleg</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ości wymagane normą N SEP-E-004. W przypadku niemożności zachowania tych odleg</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ości, kabel w tych miejscach prowadzić w rurze ochronnej</w:t>
      </w:r>
      <w:r w:rsidRPr="00EC42A5">
        <w:rPr>
          <w:rFonts w:ascii="Times New Roman" w:eastAsia="Lucida Sans Unicode" w:hAnsi="Times New Roman" w:cs="Times New Roman"/>
          <w:bCs/>
          <w:color w:val="auto"/>
          <w:kern w:val="1"/>
          <w:lang w:val="pl-PL"/>
        </w:rPr>
        <w:t xml:space="preserve"> ochronnymi zgodnie z normą  </w:t>
      </w:r>
      <w:r w:rsidRPr="00EC42A5">
        <w:rPr>
          <w:rFonts w:ascii="Times New Roman" w:eastAsia="Times New Roman" w:hAnsi="Times New Roman" w:cs="Times New Roman"/>
          <w:color w:val="auto"/>
          <w:kern w:val="1"/>
          <w:lang w:val="pl-PL" w:eastAsia="ar-SA"/>
        </w:rPr>
        <w:t xml:space="preserve">N-SEP-E-004. Po ułożeniu rur, ich końce należy uszczelnić  w celu zabezpieczenia przed  dostaniem się wilgoci oraz zamuleniem za pomocą uszczelniaczy fabrycznych, rur termokurczliwych lub zaślepek </w:t>
      </w:r>
      <w:proofErr w:type="spellStart"/>
      <w:r w:rsidRPr="00EC42A5">
        <w:rPr>
          <w:rFonts w:ascii="Times New Roman" w:eastAsia="Times New Roman" w:hAnsi="Times New Roman" w:cs="Times New Roman"/>
          <w:color w:val="auto"/>
          <w:kern w:val="1"/>
          <w:lang w:val="pl-PL" w:eastAsia="ar-SA"/>
        </w:rPr>
        <w:t>mułoszczelnych</w:t>
      </w:r>
      <w:proofErr w:type="spellEnd"/>
      <w:r w:rsidRPr="00EC42A5">
        <w:rPr>
          <w:rFonts w:ascii="Times New Roman" w:eastAsia="Times New Roman" w:hAnsi="Times New Roman" w:cs="Times New Roman"/>
          <w:color w:val="auto"/>
          <w:kern w:val="1"/>
          <w:lang w:val="pl-PL" w:eastAsia="ar-SA"/>
        </w:rPr>
        <w:t xml:space="preserve"> i kapturków termokurczliwych. Kable przy wejściu do rur i na całej długości powinny być zaopatrzony w trwałe oznaczniki. Przebieg kabli oznaczyć taśmami ostrzegawczymi z metalową wkładką. </w:t>
      </w:r>
    </w:p>
    <w:p w14:paraId="5FBD7F19" w14:textId="77777777" w:rsidR="00873C68" w:rsidRPr="00EC42A5" w:rsidRDefault="00873C68" w:rsidP="002C16C2">
      <w:pPr>
        <w:spacing w:after="120"/>
        <w:ind w:left="20" w:right="20"/>
        <w:jc w:val="both"/>
        <w:rPr>
          <w:rFonts w:ascii="Times New Roman" w:hAnsi="Times New Roman" w:cs="Times New Roman"/>
          <w:color w:val="auto"/>
        </w:rPr>
      </w:pPr>
      <w:r w:rsidRPr="00EC42A5">
        <w:rPr>
          <w:rFonts w:ascii="Times New Roman" w:hAnsi="Times New Roman" w:cs="Times New Roman"/>
          <w:color w:val="auto"/>
        </w:rPr>
        <w:t xml:space="preserve">Istniejące zagospodarowanie terenu (drogi, parkingi, place, chodniki, itp.) które zostało rozebrane w związku z koniecznością wykonania linii kablowej zostanie odtworzone przez Wykonawcę do stanu sprzed rozpoczęcia robót w sposób uzgodniony z Zamawiającym.  </w:t>
      </w:r>
    </w:p>
    <w:p w14:paraId="03C1B987" w14:textId="77777777" w:rsidR="00873C68" w:rsidRPr="00EC42A5" w:rsidRDefault="00873C68" w:rsidP="002C16C2">
      <w:pPr>
        <w:spacing w:after="60"/>
        <w:ind w:left="23" w:right="23"/>
        <w:jc w:val="both"/>
        <w:rPr>
          <w:rFonts w:ascii="Times New Roman" w:hAnsi="Times New Roman" w:cs="Times New Roman"/>
          <w:color w:val="auto"/>
        </w:rPr>
      </w:pPr>
      <w:r w:rsidRPr="00EC42A5">
        <w:rPr>
          <w:rFonts w:ascii="Times New Roman" w:hAnsi="Times New Roman" w:cs="Times New Roman"/>
          <w:color w:val="auto"/>
        </w:rPr>
        <w:t>Warstwy dróg i placów istniejących:</w:t>
      </w:r>
    </w:p>
    <w:p w14:paraId="39F7228C" w14:textId="77777777" w:rsidR="00873C68" w:rsidRPr="00EC42A5" w:rsidRDefault="00873C68" w:rsidP="002C16C2">
      <w:pPr>
        <w:pStyle w:val="Akapitzlist"/>
        <w:numPr>
          <w:ilvl w:val="0"/>
          <w:numId w:val="30"/>
        </w:numPr>
        <w:spacing w:after="120"/>
        <w:ind w:right="20"/>
        <w:jc w:val="both"/>
        <w:rPr>
          <w:rFonts w:ascii="Times New Roman" w:hAnsi="Times New Roman" w:cs="Times New Roman"/>
          <w:color w:val="auto"/>
        </w:rPr>
      </w:pPr>
      <w:r w:rsidRPr="00EC42A5">
        <w:rPr>
          <w:rFonts w:ascii="Times New Roman" w:hAnsi="Times New Roman" w:cs="Times New Roman"/>
          <w:color w:val="auto"/>
        </w:rPr>
        <w:t>warstwa ścieralna z betonu asfaltowego gr. 5 cm</w:t>
      </w:r>
    </w:p>
    <w:p w14:paraId="58F518AB" w14:textId="77777777" w:rsidR="00873C68" w:rsidRPr="00EC42A5" w:rsidRDefault="00873C68" w:rsidP="002C16C2">
      <w:pPr>
        <w:pStyle w:val="Akapitzlist"/>
        <w:numPr>
          <w:ilvl w:val="0"/>
          <w:numId w:val="30"/>
        </w:numPr>
        <w:spacing w:after="120"/>
        <w:ind w:right="20"/>
        <w:jc w:val="both"/>
        <w:rPr>
          <w:rFonts w:ascii="Times New Roman" w:hAnsi="Times New Roman" w:cs="Times New Roman"/>
          <w:color w:val="auto"/>
        </w:rPr>
      </w:pPr>
      <w:r w:rsidRPr="00EC42A5">
        <w:rPr>
          <w:rFonts w:ascii="Times New Roman" w:hAnsi="Times New Roman" w:cs="Times New Roman"/>
          <w:color w:val="auto"/>
        </w:rPr>
        <w:t>warstwa wiążąca z betonu asfaltowego gr. 6 cm</w:t>
      </w:r>
    </w:p>
    <w:p w14:paraId="4DC040B8" w14:textId="77777777" w:rsidR="00873C68" w:rsidRPr="00EC42A5" w:rsidRDefault="00873C68" w:rsidP="002C16C2">
      <w:pPr>
        <w:pStyle w:val="Akapitzlist"/>
        <w:numPr>
          <w:ilvl w:val="0"/>
          <w:numId w:val="30"/>
        </w:numPr>
        <w:spacing w:after="120"/>
        <w:ind w:right="20"/>
        <w:jc w:val="both"/>
        <w:rPr>
          <w:rFonts w:ascii="Times New Roman" w:hAnsi="Times New Roman" w:cs="Times New Roman"/>
          <w:color w:val="auto"/>
        </w:rPr>
      </w:pPr>
      <w:r w:rsidRPr="00EC42A5">
        <w:rPr>
          <w:rFonts w:ascii="Times New Roman" w:hAnsi="Times New Roman" w:cs="Times New Roman"/>
          <w:color w:val="auto"/>
        </w:rPr>
        <w:t>podbudowa zasadnicza z betonu asfaltowego gr. 7 cm</w:t>
      </w:r>
    </w:p>
    <w:p w14:paraId="637FC28F" w14:textId="77777777" w:rsidR="00873C68" w:rsidRPr="00EC42A5" w:rsidRDefault="00873C68" w:rsidP="002C16C2">
      <w:pPr>
        <w:pStyle w:val="Akapitzlist"/>
        <w:numPr>
          <w:ilvl w:val="0"/>
          <w:numId w:val="30"/>
        </w:numPr>
        <w:spacing w:after="120"/>
        <w:ind w:right="20"/>
        <w:jc w:val="both"/>
        <w:rPr>
          <w:rFonts w:ascii="Times New Roman" w:hAnsi="Times New Roman" w:cs="Times New Roman"/>
          <w:color w:val="auto"/>
        </w:rPr>
      </w:pPr>
      <w:r w:rsidRPr="00EC42A5">
        <w:rPr>
          <w:rFonts w:ascii="Times New Roman" w:hAnsi="Times New Roman" w:cs="Times New Roman"/>
          <w:color w:val="auto"/>
        </w:rPr>
        <w:t>podbudowa pomocnicza z kruszywa łamanego stabilizowanego mechanicznie – mieszanka optymalna 0/64 gr. 20 cm</w:t>
      </w:r>
    </w:p>
    <w:p w14:paraId="3757E17C" w14:textId="68E930A7" w:rsidR="00873C68" w:rsidRDefault="00873C68" w:rsidP="002C16C2">
      <w:pPr>
        <w:spacing w:after="360"/>
        <w:ind w:left="23" w:right="23"/>
        <w:jc w:val="both"/>
        <w:rPr>
          <w:rFonts w:ascii="Times New Roman" w:hAnsi="Times New Roman" w:cs="Times New Roman"/>
          <w:color w:val="auto"/>
        </w:rPr>
      </w:pPr>
      <w:r w:rsidRPr="00EC42A5">
        <w:rPr>
          <w:rFonts w:ascii="Times New Roman" w:hAnsi="Times New Roman" w:cs="Times New Roman"/>
          <w:color w:val="auto"/>
        </w:rPr>
        <w:t>Wszystkie koszty związane z wykonaniem linii kablowej, a także odtworzeniem zagospodarowania terenu leżą po stronie Wykonawcy.</w:t>
      </w:r>
    </w:p>
    <w:p w14:paraId="54FC6C3B" w14:textId="228621BA" w:rsidR="0079631B" w:rsidRPr="0079631B" w:rsidRDefault="0079631B" w:rsidP="002C16C2">
      <w:pPr>
        <w:spacing w:after="360"/>
        <w:ind w:left="23" w:right="23"/>
        <w:jc w:val="both"/>
        <w:rPr>
          <w:rFonts w:ascii="Times New Roman" w:hAnsi="Times New Roman" w:cs="Times New Roman"/>
          <w:color w:val="auto"/>
        </w:rPr>
      </w:pPr>
      <w:r>
        <w:rPr>
          <w:rFonts w:ascii="Times New Roman" w:hAnsi="Times New Roman" w:cs="Times New Roman"/>
          <w:color w:val="auto"/>
        </w:rPr>
        <w:t>Zamawiający dopuszcza zastosowanie linii kablowych wykonanych z aluminium o przekroju powyżej 16 mm</w:t>
      </w:r>
      <w:r>
        <w:rPr>
          <w:rFonts w:ascii="Times New Roman" w:hAnsi="Times New Roman" w:cs="Times New Roman"/>
          <w:color w:val="auto"/>
          <w:vertAlign w:val="superscript"/>
        </w:rPr>
        <w:t>2</w:t>
      </w:r>
      <w:r>
        <w:rPr>
          <w:rFonts w:ascii="Times New Roman" w:hAnsi="Times New Roman" w:cs="Times New Roman"/>
          <w:color w:val="auto"/>
        </w:rPr>
        <w:t>.</w:t>
      </w:r>
    </w:p>
    <w:p w14:paraId="41721D5A" w14:textId="77777777" w:rsidR="00873C68" w:rsidRPr="00EC42A5" w:rsidRDefault="00F81E90" w:rsidP="002C16C2">
      <w:pPr>
        <w:pStyle w:val="Nagwek20"/>
        <w:ind w:left="0" w:firstLine="0"/>
      </w:pPr>
      <w:r w:rsidRPr="00EC42A5">
        <w:t>6.5</w:t>
      </w:r>
      <w:r w:rsidR="00873C68" w:rsidRPr="00EC42A5">
        <w:t xml:space="preserve"> </w:t>
      </w:r>
      <w:bookmarkStart w:id="23" w:name="_Toc483999055"/>
      <w:r w:rsidR="00873C68" w:rsidRPr="00EC42A5">
        <w:t>Instalacje elektryczne wewnętrzne</w:t>
      </w:r>
      <w:bookmarkEnd w:id="23"/>
    </w:p>
    <w:p w14:paraId="1FF5A7B3" w14:textId="77CD6ECB" w:rsidR="00873C68" w:rsidRPr="00EC42A5" w:rsidRDefault="00873C68" w:rsidP="002C16C2">
      <w:pPr>
        <w:spacing w:after="60"/>
        <w:jc w:val="both"/>
        <w:rPr>
          <w:rFonts w:ascii="Times New Roman" w:hAnsi="Times New Roman" w:cs="Times New Roman"/>
          <w:color w:val="auto"/>
        </w:rPr>
      </w:pPr>
      <w:r w:rsidRPr="00EC42A5">
        <w:rPr>
          <w:rFonts w:ascii="Times New Roman" w:hAnsi="Times New Roman" w:cs="Times New Roman"/>
          <w:color w:val="auto"/>
        </w:rPr>
        <w:t>H</w:t>
      </w:r>
      <w:r w:rsidR="003F02B5" w:rsidRPr="00EC42A5">
        <w:rPr>
          <w:rFonts w:ascii="Times New Roman" w:hAnsi="Times New Roman" w:cs="Times New Roman"/>
          <w:color w:val="auto"/>
        </w:rPr>
        <w:t>alę</w:t>
      </w:r>
      <w:r w:rsidRPr="00EC42A5">
        <w:rPr>
          <w:rFonts w:ascii="Times New Roman" w:hAnsi="Times New Roman" w:cs="Times New Roman"/>
          <w:color w:val="auto"/>
        </w:rPr>
        <w:t xml:space="preserve"> </w:t>
      </w:r>
      <w:r w:rsidR="003F02B5" w:rsidRPr="00EC42A5">
        <w:rPr>
          <w:rFonts w:ascii="Times New Roman" w:hAnsi="Times New Roman" w:cs="Times New Roman"/>
          <w:color w:val="auto"/>
        </w:rPr>
        <w:t xml:space="preserve">produkcji paliwa </w:t>
      </w:r>
      <w:r w:rsidR="00091682" w:rsidRPr="00EC42A5">
        <w:rPr>
          <w:rFonts w:ascii="Times New Roman" w:hAnsi="Times New Roman" w:cs="Times New Roman"/>
          <w:color w:val="auto"/>
        </w:rPr>
        <w:t>RDF</w:t>
      </w:r>
      <w:r w:rsidRPr="00EC42A5">
        <w:rPr>
          <w:rFonts w:ascii="Times New Roman" w:hAnsi="Times New Roman" w:cs="Times New Roman"/>
          <w:color w:val="auto"/>
        </w:rPr>
        <w:t xml:space="preserve"> należy wyposażyć w następujące instalacje i rozdzielnie:</w:t>
      </w:r>
    </w:p>
    <w:p w14:paraId="2E2F4270" w14:textId="77777777" w:rsidR="00873C68" w:rsidRPr="00EC42A5" w:rsidRDefault="00873C68" w:rsidP="002C16C2">
      <w:pPr>
        <w:pStyle w:val="Akapitzlist"/>
        <w:numPr>
          <w:ilvl w:val="0"/>
          <w:numId w:val="29"/>
        </w:numPr>
        <w:spacing w:after="60"/>
        <w:jc w:val="both"/>
        <w:rPr>
          <w:rFonts w:ascii="Times New Roman" w:hAnsi="Times New Roman" w:cs="Times New Roman"/>
          <w:color w:val="auto"/>
        </w:rPr>
      </w:pPr>
      <w:r w:rsidRPr="00EC42A5">
        <w:rPr>
          <w:rFonts w:ascii="Times New Roman" w:hAnsi="Times New Roman" w:cs="Times New Roman"/>
          <w:color w:val="auto"/>
        </w:rPr>
        <w:t>Zasilania rozdzielnic technologicznych,</w:t>
      </w:r>
    </w:p>
    <w:p w14:paraId="6614964E" w14:textId="77777777" w:rsidR="00873C68" w:rsidRPr="00EC42A5" w:rsidRDefault="00873C68" w:rsidP="002C16C2">
      <w:pPr>
        <w:pStyle w:val="Akapitzlist"/>
        <w:numPr>
          <w:ilvl w:val="0"/>
          <w:numId w:val="29"/>
        </w:numPr>
        <w:spacing w:after="60"/>
        <w:jc w:val="both"/>
        <w:rPr>
          <w:rFonts w:ascii="Times New Roman" w:hAnsi="Times New Roman" w:cs="Times New Roman"/>
          <w:color w:val="auto"/>
        </w:rPr>
      </w:pPr>
      <w:r w:rsidRPr="00EC42A5">
        <w:rPr>
          <w:rFonts w:ascii="Times New Roman" w:hAnsi="Times New Roman" w:cs="Times New Roman"/>
          <w:color w:val="auto"/>
        </w:rPr>
        <w:t>Zasilania urządzeń elektrycznych i gniazd wtykowych,</w:t>
      </w:r>
    </w:p>
    <w:p w14:paraId="3ED72373" w14:textId="77777777" w:rsidR="00873C68" w:rsidRPr="00EC42A5" w:rsidRDefault="00873C68" w:rsidP="002C16C2">
      <w:pPr>
        <w:pStyle w:val="Akapitzlist"/>
        <w:numPr>
          <w:ilvl w:val="0"/>
          <w:numId w:val="29"/>
        </w:numPr>
        <w:spacing w:after="60"/>
        <w:jc w:val="both"/>
        <w:rPr>
          <w:rFonts w:ascii="Times New Roman" w:hAnsi="Times New Roman" w:cs="Times New Roman"/>
          <w:color w:val="auto"/>
        </w:rPr>
      </w:pPr>
      <w:r w:rsidRPr="00EC42A5">
        <w:rPr>
          <w:rFonts w:ascii="Times New Roman" w:hAnsi="Times New Roman" w:cs="Times New Roman"/>
          <w:color w:val="auto"/>
        </w:rPr>
        <w:t>Oświetleniową (oświetlenie podstawowe, miejscowe, zewnętrzne, awaryjne, ewakuacyjne kierunkowe),</w:t>
      </w:r>
    </w:p>
    <w:p w14:paraId="5E77C8F1" w14:textId="77777777" w:rsidR="00873C68" w:rsidRPr="00EC42A5" w:rsidRDefault="00873C68" w:rsidP="002C16C2">
      <w:pPr>
        <w:pStyle w:val="Akapitzlist"/>
        <w:numPr>
          <w:ilvl w:val="0"/>
          <w:numId w:val="29"/>
        </w:numPr>
        <w:spacing w:after="60"/>
        <w:jc w:val="both"/>
        <w:rPr>
          <w:rFonts w:ascii="Times New Roman" w:hAnsi="Times New Roman" w:cs="Times New Roman"/>
          <w:color w:val="auto"/>
        </w:rPr>
      </w:pPr>
      <w:r w:rsidRPr="00EC42A5">
        <w:rPr>
          <w:rFonts w:ascii="Times New Roman" w:hAnsi="Times New Roman" w:cs="Times New Roman"/>
          <w:color w:val="auto"/>
        </w:rPr>
        <w:t>Ochrony przeciwprzepięciowej,</w:t>
      </w:r>
    </w:p>
    <w:p w14:paraId="3464C169" w14:textId="77777777" w:rsidR="00873C68" w:rsidRPr="00EC42A5" w:rsidRDefault="00873C68" w:rsidP="002C16C2">
      <w:pPr>
        <w:pStyle w:val="Akapitzlist"/>
        <w:numPr>
          <w:ilvl w:val="0"/>
          <w:numId w:val="29"/>
        </w:numPr>
        <w:spacing w:after="60"/>
        <w:jc w:val="both"/>
        <w:rPr>
          <w:rFonts w:ascii="Times New Roman" w:hAnsi="Times New Roman" w:cs="Times New Roman"/>
          <w:color w:val="auto"/>
        </w:rPr>
      </w:pPr>
      <w:r w:rsidRPr="00EC42A5">
        <w:rPr>
          <w:rFonts w:ascii="Times New Roman" w:hAnsi="Times New Roman" w:cs="Times New Roman"/>
          <w:color w:val="auto"/>
        </w:rPr>
        <w:t>Ochrony przeciwporażeniowej,</w:t>
      </w:r>
    </w:p>
    <w:p w14:paraId="185C964A" w14:textId="77777777" w:rsidR="00873C68" w:rsidRPr="00EC42A5" w:rsidRDefault="00873C68" w:rsidP="002C16C2">
      <w:pPr>
        <w:pStyle w:val="Akapitzlist"/>
        <w:numPr>
          <w:ilvl w:val="0"/>
          <w:numId w:val="29"/>
        </w:numPr>
        <w:spacing w:after="60"/>
        <w:jc w:val="both"/>
        <w:rPr>
          <w:rFonts w:ascii="Times New Roman" w:hAnsi="Times New Roman" w:cs="Times New Roman"/>
          <w:color w:val="auto"/>
        </w:rPr>
      </w:pPr>
      <w:r w:rsidRPr="00EC42A5">
        <w:rPr>
          <w:rFonts w:ascii="Times New Roman" w:hAnsi="Times New Roman" w:cs="Times New Roman"/>
          <w:color w:val="auto"/>
        </w:rPr>
        <w:t>Ochrony p.poż.,</w:t>
      </w:r>
    </w:p>
    <w:p w14:paraId="32FE50C0" w14:textId="77777777" w:rsidR="00873C68" w:rsidRPr="00EC42A5" w:rsidRDefault="00873C68" w:rsidP="002C16C2">
      <w:pPr>
        <w:pStyle w:val="Akapitzlist"/>
        <w:numPr>
          <w:ilvl w:val="0"/>
          <w:numId w:val="29"/>
        </w:numPr>
        <w:spacing w:after="60"/>
        <w:jc w:val="both"/>
        <w:rPr>
          <w:rFonts w:ascii="Times New Roman" w:hAnsi="Times New Roman" w:cs="Times New Roman"/>
          <w:color w:val="auto"/>
        </w:rPr>
      </w:pPr>
      <w:r w:rsidRPr="00EC42A5">
        <w:rPr>
          <w:rFonts w:ascii="Times New Roman" w:hAnsi="Times New Roman" w:cs="Times New Roman"/>
          <w:color w:val="auto"/>
        </w:rPr>
        <w:t>Odgromowej i uziemiającej,</w:t>
      </w:r>
    </w:p>
    <w:p w14:paraId="616CB49C" w14:textId="77777777" w:rsidR="00873C68" w:rsidRPr="00EC42A5" w:rsidRDefault="00873C68" w:rsidP="002C16C2">
      <w:pPr>
        <w:pStyle w:val="Akapitzlist"/>
        <w:numPr>
          <w:ilvl w:val="0"/>
          <w:numId w:val="29"/>
        </w:numPr>
        <w:spacing w:after="60"/>
        <w:jc w:val="both"/>
        <w:rPr>
          <w:rFonts w:ascii="Times New Roman" w:hAnsi="Times New Roman" w:cs="Times New Roman"/>
          <w:color w:val="auto"/>
        </w:rPr>
      </w:pPr>
      <w:r w:rsidRPr="00EC42A5">
        <w:rPr>
          <w:rFonts w:ascii="Times New Roman" w:hAnsi="Times New Roman" w:cs="Times New Roman"/>
          <w:color w:val="auto"/>
        </w:rPr>
        <w:lastRenderedPageBreak/>
        <w:t>Połączeń wyrównawczych,</w:t>
      </w:r>
    </w:p>
    <w:p w14:paraId="22599CDD" w14:textId="77777777" w:rsidR="00873C68" w:rsidRPr="00EC42A5" w:rsidRDefault="00873C68" w:rsidP="002C16C2">
      <w:pPr>
        <w:pStyle w:val="Akapitzlist"/>
        <w:numPr>
          <w:ilvl w:val="0"/>
          <w:numId w:val="29"/>
        </w:numPr>
        <w:spacing w:after="60"/>
        <w:jc w:val="both"/>
        <w:rPr>
          <w:rFonts w:ascii="Times New Roman" w:hAnsi="Times New Roman" w:cs="Times New Roman"/>
          <w:color w:val="auto"/>
        </w:rPr>
      </w:pPr>
      <w:r w:rsidRPr="00EC42A5">
        <w:rPr>
          <w:rFonts w:ascii="Times New Roman" w:hAnsi="Times New Roman" w:cs="Times New Roman"/>
          <w:color w:val="auto"/>
        </w:rPr>
        <w:t xml:space="preserve">Rozdzielnię główną </w:t>
      </w:r>
    </w:p>
    <w:p w14:paraId="62E39C1B" w14:textId="77777777" w:rsidR="00873C68" w:rsidRDefault="00873C68" w:rsidP="002C16C2">
      <w:pPr>
        <w:pStyle w:val="Akapitzlist"/>
        <w:numPr>
          <w:ilvl w:val="0"/>
          <w:numId w:val="29"/>
        </w:numPr>
        <w:spacing w:after="60"/>
        <w:jc w:val="both"/>
        <w:rPr>
          <w:rFonts w:ascii="Times New Roman" w:hAnsi="Times New Roman" w:cs="Times New Roman"/>
          <w:color w:val="auto"/>
        </w:rPr>
      </w:pPr>
      <w:r w:rsidRPr="00EC42A5">
        <w:rPr>
          <w:rFonts w:ascii="Times New Roman" w:hAnsi="Times New Roman" w:cs="Times New Roman"/>
          <w:color w:val="auto"/>
        </w:rPr>
        <w:t>Rozdzielnice ogólnego przeznaczenia z których zasilane będą urządzenia nie związane bezpośrednio z technologią przetwarzania odpadów: oświetlenie, gniazda wtykowe, napędy bram, wentylatory, itp.</w:t>
      </w:r>
    </w:p>
    <w:p w14:paraId="0A15049D" w14:textId="3E62158A" w:rsidR="00286232" w:rsidRPr="00286232" w:rsidRDefault="00286232" w:rsidP="002C16C2">
      <w:pPr>
        <w:spacing w:after="60"/>
        <w:jc w:val="both"/>
        <w:rPr>
          <w:rFonts w:ascii="Times New Roman" w:hAnsi="Times New Roman" w:cs="Times New Roman"/>
          <w:color w:val="auto"/>
        </w:rPr>
      </w:pPr>
      <w:r>
        <w:rPr>
          <w:rFonts w:ascii="Times New Roman" w:hAnsi="Times New Roman" w:cs="Times New Roman"/>
          <w:color w:val="auto"/>
        </w:rPr>
        <w:t>Powyższe instalacje i rozdzielnie należy wyposażyć w układ pomiarowy energii elektryczne.</w:t>
      </w:r>
    </w:p>
    <w:p w14:paraId="78E7687B" w14:textId="77777777" w:rsidR="0079631B" w:rsidRDefault="00873C68" w:rsidP="0079631B">
      <w:pPr>
        <w:spacing w:after="360"/>
        <w:ind w:left="23" w:right="23"/>
        <w:jc w:val="both"/>
        <w:rPr>
          <w:rFonts w:ascii="Times New Roman" w:hAnsi="Times New Roman" w:cs="Times New Roman"/>
          <w:color w:val="auto"/>
        </w:rPr>
      </w:pPr>
      <w:r w:rsidRPr="00EC42A5">
        <w:rPr>
          <w:rFonts w:ascii="Times New Roman" w:hAnsi="Times New Roman" w:cs="Times New Roman"/>
          <w:color w:val="auto"/>
        </w:rPr>
        <w:t xml:space="preserve">Wszystkie instalacje należy wykonać z kabli i przewodów miedzianych, stosownie do potrzeb technologicznych i w wykonaniu odpornym na warunki środowiskowe. </w:t>
      </w:r>
    </w:p>
    <w:p w14:paraId="50E89F22" w14:textId="0A584F50" w:rsidR="00873C68" w:rsidRPr="00EC42A5" w:rsidRDefault="0079631B" w:rsidP="0079631B">
      <w:pPr>
        <w:spacing w:after="360"/>
        <w:ind w:left="23" w:right="23"/>
        <w:jc w:val="both"/>
        <w:rPr>
          <w:rFonts w:ascii="Times New Roman" w:hAnsi="Times New Roman" w:cs="Times New Roman"/>
          <w:color w:val="auto"/>
        </w:rPr>
      </w:pPr>
      <w:r>
        <w:rPr>
          <w:rFonts w:ascii="Times New Roman" w:hAnsi="Times New Roman" w:cs="Times New Roman"/>
          <w:color w:val="auto"/>
        </w:rPr>
        <w:t>Zamawiający dopuszcza zastosowanie linii kablowych wykonanych z aluminium o przekroju powyżej 16 mm</w:t>
      </w:r>
      <w:r>
        <w:rPr>
          <w:rFonts w:ascii="Times New Roman" w:hAnsi="Times New Roman" w:cs="Times New Roman"/>
          <w:color w:val="auto"/>
          <w:vertAlign w:val="superscript"/>
        </w:rPr>
        <w:t>2</w:t>
      </w:r>
      <w:r>
        <w:rPr>
          <w:rFonts w:ascii="Times New Roman" w:hAnsi="Times New Roman" w:cs="Times New Roman"/>
          <w:color w:val="auto"/>
        </w:rPr>
        <w:t>.</w:t>
      </w:r>
    </w:p>
    <w:p w14:paraId="072DC7B4" w14:textId="77777777" w:rsidR="00873C68" w:rsidRPr="00EC42A5" w:rsidRDefault="00873C68" w:rsidP="002C16C2">
      <w:pPr>
        <w:spacing w:after="120"/>
        <w:ind w:left="20" w:right="20"/>
        <w:jc w:val="both"/>
        <w:rPr>
          <w:rFonts w:ascii="Times New Roman" w:hAnsi="Times New Roman" w:cs="Times New Roman"/>
          <w:color w:val="auto"/>
        </w:rPr>
      </w:pPr>
      <w:r w:rsidRPr="00EC42A5">
        <w:rPr>
          <w:rFonts w:ascii="Times New Roman" w:hAnsi="Times New Roman" w:cs="Times New Roman"/>
          <w:color w:val="auto"/>
        </w:rPr>
        <w:t>Zamawiający wymaga wykonania obwodów: dla ścian murowanych - pod tynkiem, dla p</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 xml:space="preserve">yt warstwowych - powierzchniowo przewodami kabelkowymi. Osprzęt instalacyjny podtynkowy lub natynkowy. W pomieszczeniach mokrych osprzęt </w:t>
      </w:r>
      <w:proofErr w:type="spellStart"/>
      <w:r w:rsidRPr="00EC42A5">
        <w:rPr>
          <w:rFonts w:ascii="Times New Roman" w:hAnsi="Times New Roman" w:cs="Times New Roman"/>
          <w:color w:val="auto"/>
        </w:rPr>
        <w:t>bryzgoszczelny</w:t>
      </w:r>
      <w:proofErr w:type="spellEnd"/>
      <w:r w:rsidRPr="00EC42A5">
        <w:rPr>
          <w:rFonts w:ascii="Times New Roman" w:hAnsi="Times New Roman" w:cs="Times New Roman"/>
          <w:color w:val="auto"/>
        </w:rPr>
        <w:t>.</w:t>
      </w:r>
    </w:p>
    <w:p w14:paraId="0252EA89" w14:textId="5F713206" w:rsidR="00873C68" w:rsidRPr="00EC42A5" w:rsidRDefault="00873C68" w:rsidP="002C16C2">
      <w:pPr>
        <w:widowControl w:val="0"/>
        <w:tabs>
          <w:tab w:val="left" w:pos="1943"/>
        </w:tabs>
        <w:suppressAutoHyphens/>
        <w:spacing w:after="120"/>
        <w:jc w:val="both"/>
        <w:rPr>
          <w:rFonts w:ascii="Times New Roman" w:eastAsia="Lucida Sans Unicode" w:hAnsi="Times New Roman" w:cs="Times New Roman"/>
          <w:color w:val="auto"/>
          <w:lang w:val="pl-PL" w:eastAsia="en-US" w:bidi="en-US"/>
        </w:rPr>
      </w:pPr>
      <w:r w:rsidRPr="00EC42A5">
        <w:rPr>
          <w:rFonts w:ascii="Times New Roman" w:eastAsia="Lucida Sans Unicode" w:hAnsi="Times New Roman" w:cs="Times New Roman"/>
          <w:color w:val="auto"/>
          <w:lang w:val="pl-PL" w:eastAsia="en-US" w:bidi="en-US"/>
        </w:rPr>
        <w:t xml:space="preserve">Halę należy oświetlić oprawami LED. Rozmieszczenie opraw należy dostosować do miejsca pracy. Natężenie oświetlenia przyjąć zgodnie z obowiązującymi przepisami i normami. W pomieszczeniach mokrych należy zastosować osprzęt hermetyczny. Teren wokół budynku hali </w:t>
      </w:r>
      <w:r w:rsidR="00295591" w:rsidRPr="00EC42A5">
        <w:rPr>
          <w:rFonts w:ascii="Times New Roman" w:eastAsia="Lucida Sans Unicode" w:hAnsi="Times New Roman" w:cs="Times New Roman"/>
          <w:color w:val="auto"/>
          <w:lang w:val="pl-PL" w:eastAsia="en-US" w:bidi="en-US"/>
        </w:rPr>
        <w:t xml:space="preserve">RDF </w:t>
      </w:r>
      <w:r w:rsidRPr="00EC42A5">
        <w:rPr>
          <w:rFonts w:ascii="Times New Roman" w:eastAsia="Lucida Sans Unicode" w:hAnsi="Times New Roman" w:cs="Times New Roman"/>
          <w:color w:val="auto"/>
          <w:lang w:val="pl-PL" w:eastAsia="en-US" w:bidi="en-US"/>
        </w:rPr>
        <w:t xml:space="preserve">należy oświetlić naświetlaczami LED mocowanymi na ścianie budynku. </w:t>
      </w:r>
    </w:p>
    <w:p w14:paraId="41FC2857" w14:textId="1498F2CA" w:rsidR="00873C68" w:rsidRPr="00EC42A5" w:rsidRDefault="00873C68" w:rsidP="002C16C2">
      <w:pPr>
        <w:spacing w:after="240"/>
        <w:jc w:val="both"/>
        <w:rPr>
          <w:rFonts w:ascii="Times New Roman" w:hAnsi="Times New Roman" w:cs="Times New Roman"/>
          <w:color w:val="auto"/>
        </w:rPr>
      </w:pPr>
      <w:r w:rsidRPr="00EC42A5">
        <w:rPr>
          <w:rFonts w:ascii="Times New Roman" w:hAnsi="Times New Roman" w:cs="Times New Roman"/>
          <w:color w:val="auto"/>
        </w:rPr>
        <w:t>Oświetlenie awaryjne i ewakuacyjne kierunkowe z piktogramami dla oświetlenia wyjść i dr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 xml:space="preserve">g komunikacyjnych należy wykonać certyfikowanymi oprawami LED z </w:t>
      </w:r>
      <w:proofErr w:type="spellStart"/>
      <w:r w:rsidRPr="00EC42A5">
        <w:rPr>
          <w:rFonts w:ascii="Times New Roman" w:hAnsi="Times New Roman" w:cs="Times New Roman"/>
          <w:color w:val="auto"/>
        </w:rPr>
        <w:t>autotestem</w:t>
      </w:r>
      <w:proofErr w:type="spellEnd"/>
      <w:r w:rsidRPr="00EC42A5">
        <w:rPr>
          <w:rFonts w:ascii="Times New Roman" w:hAnsi="Times New Roman" w:cs="Times New Roman"/>
          <w:color w:val="auto"/>
        </w:rPr>
        <w:t xml:space="preserve"> wyposażonymi w modu</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 xml:space="preserve">y awaryjne 1h. </w:t>
      </w:r>
      <w:r w:rsidRPr="00286232">
        <w:rPr>
          <w:rFonts w:ascii="Times New Roman" w:eastAsia="Lucida Sans Unicode" w:hAnsi="Times New Roman" w:cs="Times New Roman"/>
          <w:color w:val="auto"/>
          <w:lang w:val="pl-PL" w:eastAsia="en-US" w:bidi="en-US"/>
        </w:rPr>
        <w:t xml:space="preserve">Rozmieszczenie opraw oświetlenia awaryjnego i ewakuacyjnego należy dostosować do </w:t>
      </w:r>
      <w:r w:rsidR="00286232" w:rsidRPr="00286232">
        <w:rPr>
          <w:rFonts w:ascii="Times New Roman" w:eastAsia="Lucida Sans Unicode" w:hAnsi="Times New Roman" w:cs="Times New Roman"/>
          <w:color w:val="auto"/>
          <w:lang w:val="pl-PL" w:eastAsia="en-US" w:bidi="en-US"/>
        </w:rPr>
        <w:t>urządzeń technologicznych.</w:t>
      </w:r>
      <w:r w:rsidRPr="00286232">
        <w:rPr>
          <w:rStyle w:val="Odwoaniedokomentarza"/>
        </w:rPr>
        <w:t xml:space="preserve"> </w:t>
      </w:r>
      <w:r w:rsidRPr="00EC42A5">
        <w:rPr>
          <w:rFonts w:ascii="Times New Roman" w:eastAsia="Lucida Sans Unicode" w:hAnsi="Times New Roman" w:cs="Times New Roman"/>
          <w:color w:val="auto"/>
          <w:lang w:val="pl-PL" w:eastAsia="en-US" w:bidi="en-US"/>
        </w:rPr>
        <w:t xml:space="preserve">Natężenie oświetlenia awaryjnego zgodnie z obowiązującymi przepisami i normami. </w:t>
      </w:r>
      <w:r w:rsidRPr="00EC42A5">
        <w:rPr>
          <w:rFonts w:ascii="Times New Roman" w:hAnsi="Times New Roman" w:cs="Times New Roman"/>
          <w:color w:val="auto"/>
        </w:rPr>
        <w:t>Oświetlenie ewakuacyjne ująć w centralny uk</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ad monitoringu instalacji oświetlenia awaryjnego. Kierunki i wyjścia ewakuacyjne oznakować znakami bezpieczeństwa zgodnie z normą PN-EN 1838.</w:t>
      </w:r>
    </w:p>
    <w:p w14:paraId="01A46FA6" w14:textId="77777777" w:rsidR="00873C68" w:rsidRPr="00EC42A5" w:rsidRDefault="00873C68" w:rsidP="002C16C2">
      <w:pPr>
        <w:spacing w:after="120"/>
        <w:ind w:left="23" w:right="23"/>
        <w:jc w:val="both"/>
        <w:rPr>
          <w:rFonts w:ascii="Times New Roman" w:hAnsi="Times New Roman" w:cs="Times New Roman"/>
          <w:color w:val="auto"/>
          <w:u w:val="single"/>
        </w:rPr>
      </w:pPr>
      <w:r w:rsidRPr="00EC42A5">
        <w:rPr>
          <w:rFonts w:ascii="Times New Roman" w:hAnsi="Times New Roman" w:cs="Times New Roman"/>
          <w:color w:val="auto"/>
          <w:u w:val="single"/>
        </w:rPr>
        <w:t>Kompensacja mocy biernej</w:t>
      </w:r>
    </w:p>
    <w:p w14:paraId="1C5BD5D9" w14:textId="595954C2" w:rsidR="00873C68" w:rsidRPr="00EC42A5" w:rsidRDefault="00873C68" w:rsidP="002C16C2">
      <w:pPr>
        <w:spacing w:after="360"/>
        <w:ind w:left="23" w:right="23"/>
        <w:jc w:val="both"/>
        <w:rPr>
          <w:rFonts w:ascii="Times New Roman" w:hAnsi="Times New Roman" w:cs="Times New Roman"/>
          <w:color w:val="auto"/>
        </w:rPr>
      </w:pPr>
      <w:r w:rsidRPr="00EC42A5">
        <w:rPr>
          <w:rFonts w:ascii="Times New Roman" w:hAnsi="Times New Roman" w:cs="Times New Roman"/>
          <w:color w:val="auto"/>
        </w:rPr>
        <w:t xml:space="preserve">Na podstawie obliczeń i parametrów wydanych przez </w:t>
      </w:r>
      <w:r w:rsidR="00295591" w:rsidRPr="00EC42A5">
        <w:rPr>
          <w:rFonts w:ascii="Times New Roman" w:hAnsi="Times New Roman" w:cs="Times New Roman"/>
          <w:color w:val="auto"/>
        </w:rPr>
        <w:t xml:space="preserve">Zamawiającego </w:t>
      </w:r>
      <w:r w:rsidRPr="00EC42A5">
        <w:rPr>
          <w:rFonts w:ascii="Times New Roman" w:hAnsi="Times New Roman" w:cs="Times New Roman"/>
          <w:color w:val="auto"/>
        </w:rPr>
        <w:t>Wykonawca zobowiązany jest do przeanalizowania konieczności kompensacji mocy biernej. W przypadku takiej konieczności Wykonawca zainstaluje w rozdzielni głównej stosowną baterię kondensatorów wieloczłonową, sterowaną elektroni</w:t>
      </w:r>
      <w:r w:rsidR="003F02B5" w:rsidRPr="00EC42A5">
        <w:rPr>
          <w:rFonts w:ascii="Times New Roman" w:hAnsi="Times New Roman" w:cs="Times New Roman"/>
          <w:color w:val="auto"/>
        </w:rPr>
        <w:t>cznie, dobraną na podstawie</w:t>
      </w:r>
      <w:r w:rsidRPr="00EC42A5">
        <w:rPr>
          <w:rFonts w:ascii="Times New Roman" w:hAnsi="Times New Roman" w:cs="Times New Roman"/>
          <w:color w:val="auto"/>
        </w:rPr>
        <w:t xml:space="preserve"> obliczeń lub pomiarów pracy zamontowanych urządzeń technologicznych. </w:t>
      </w:r>
    </w:p>
    <w:p w14:paraId="0A27B58F" w14:textId="77777777" w:rsidR="00873C68" w:rsidRPr="00EC42A5" w:rsidRDefault="00F81E90" w:rsidP="002C16C2">
      <w:pPr>
        <w:pStyle w:val="Nagwek20"/>
        <w:ind w:left="0" w:firstLine="0"/>
      </w:pPr>
      <w:r w:rsidRPr="00EC42A5">
        <w:t>6.6</w:t>
      </w:r>
      <w:r w:rsidR="00873C68" w:rsidRPr="00EC42A5">
        <w:t xml:space="preserve"> </w:t>
      </w:r>
      <w:bookmarkStart w:id="24" w:name="_Toc483999056"/>
      <w:r w:rsidR="00873C68" w:rsidRPr="00EC42A5">
        <w:t>Pozostałe instalacje wewnętrzne</w:t>
      </w:r>
      <w:bookmarkEnd w:id="24"/>
    </w:p>
    <w:p w14:paraId="15A6DB49" w14:textId="77777777" w:rsidR="00873C68" w:rsidRPr="00EC42A5" w:rsidRDefault="00873C68" w:rsidP="002C16C2">
      <w:pPr>
        <w:jc w:val="both"/>
        <w:rPr>
          <w:rFonts w:ascii="Times New Roman" w:hAnsi="Times New Roman" w:cs="Times New Roman"/>
          <w:color w:val="auto"/>
          <w:u w:val="single"/>
        </w:rPr>
      </w:pPr>
      <w:r w:rsidRPr="00EC42A5">
        <w:rPr>
          <w:rFonts w:ascii="Times New Roman" w:hAnsi="Times New Roman" w:cs="Times New Roman"/>
          <w:color w:val="auto"/>
          <w:u w:val="single"/>
        </w:rPr>
        <w:t>Instalacja telewizji przemysłowej</w:t>
      </w:r>
    </w:p>
    <w:p w14:paraId="74F93286" w14:textId="223117AF" w:rsidR="00873C68" w:rsidRPr="00FA0FE8" w:rsidRDefault="00873C68" w:rsidP="002C16C2">
      <w:pPr>
        <w:spacing w:after="96" w:line="254" w:lineRule="exact"/>
        <w:ind w:left="20" w:right="20"/>
        <w:jc w:val="both"/>
        <w:rPr>
          <w:rFonts w:ascii="Times New Roman" w:hAnsi="Times New Roman" w:cs="Times New Roman"/>
          <w:strike/>
          <w:color w:val="auto"/>
        </w:rPr>
      </w:pPr>
      <w:r w:rsidRPr="0079631B">
        <w:rPr>
          <w:rFonts w:ascii="Times New Roman" w:hAnsi="Times New Roman"/>
          <w:color w:val="auto"/>
        </w:rPr>
        <w:t>Zamawiający oczekuje wykonania instalacji telewizji przemysłowej zapewniającej obserwację terenu</w:t>
      </w:r>
      <w:r w:rsidR="00435EF6" w:rsidRPr="0079631B">
        <w:rPr>
          <w:rFonts w:ascii="Times New Roman" w:hAnsi="Times New Roman"/>
          <w:color w:val="auto"/>
        </w:rPr>
        <w:t xml:space="preserve"> </w:t>
      </w:r>
      <w:r w:rsidRPr="0079631B">
        <w:rPr>
          <w:rFonts w:ascii="Times New Roman" w:hAnsi="Times New Roman"/>
          <w:color w:val="auto"/>
        </w:rPr>
        <w:t>hali</w:t>
      </w:r>
      <w:r w:rsidR="002950DE" w:rsidRPr="0079631B">
        <w:rPr>
          <w:rFonts w:ascii="Times New Roman" w:hAnsi="Times New Roman"/>
          <w:color w:val="auto"/>
        </w:rPr>
        <w:t xml:space="preserve"> RDF</w:t>
      </w:r>
      <w:r w:rsidRPr="0079631B">
        <w:rPr>
          <w:rFonts w:ascii="Times New Roman" w:hAnsi="Times New Roman"/>
          <w:color w:val="auto"/>
        </w:rPr>
        <w:t xml:space="preserve"> oraz instalacji technologicznych wewnątrz hali przy zastosowaniu </w:t>
      </w:r>
      <w:r w:rsidR="002950DE" w:rsidRPr="0079631B">
        <w:rPr>
          <w:rFonts w:ascii="Times New Roman" w:hAnsi="Times New Roman"/>
          <w:color w:val="auto"/>
        </w:rPr>
        <w:t>jedn</w:t>
      </w:r>
      <w:r w:rsidR="003F02B5" w:rsidRPr="0079631B">
        <w:rPr>
          <w:rFonts w:ascii="Times New Roman" w:hAnsi="Times New Roman"/>
          <w:color w:val="auto"/>
        </w:rPr>
        <w:t>ej</w:t>
      </w:r>
      <w:r w:rsidR="002950DE" w:rsidRPr="0079631B">
        <w:rPr>
          <w:rFonts w:ascii="Times New Roman" w:hAnsi="Times New Roman"/>
          <w:color w:val="auto"/>
        </w:rPr>
        <w:t xml:space="preserve"> </w:t>
      </w:r>
      <w:r w:rsidR="003F02B5" w:rsidRPr="0079631B">
        <w:rPr>
          <w:rFonts w:ascii="Times New Roman" w:hAnsi="Times New Roman"/>
          <w:color w:val="auto"/>
        </w:rPr>
        <w:t>kamery termowizyjnej obrotowej zlokalizowanej</w:t>
      </w:r>
      <w:r w:rsidR="002950DE" w:rsidRPr="0079631B">
        <w:rPr>
          <w:rFonts w:ascii="Times New Roman" w:hAnsi="Times New Roman"/>
          <w:color w:val="auto"/>
        </w:rPr>
        <w:t xml:space="preserve"> w miejscu umożliwiaj</w:t>
      </w:r>
      <w:r w:rsidR="003F02B5" w:rsidRPr="0079631B">
        <w:rPr>
          <w:rFonts w:ascii="Times New Roman" w:hAnsi="Times New Roman"/>
          <w:color w:val="auto"/>
        </w:rPr>
        <w:t xml:space="preserve">ącym obserwacje obu części hal, </w:t>
      </w:r>
      <w:r w:rsidR="002950DE" w:rsidRPr="0079631B">
        <w:rPr>
          <w:rFonts w:ascii="Times New Roman" w:hAnsi="Times New Roman"/>
          <w:color w:val="auto"/>
        </w:rPr>
        <w:t>podpięt</w:t>
      </w:r>
      <w:r w:rsidR="003F02B5" w:rsidRPr="0079631B">
        <w:rPr>
          <w:rFonts w:ascii="Times New Roman" w:hAnsi="Times New Roman"/>
          <w:color w:val="auto"/>
        </w:rPr>
        <w:t>ej</w:t>
      </w:r>
      <w:r w:rsidR="002950DE" w:rsidRPr="0079631B">
        <w:rPr>
          <w:rFonts w:ascii="Times New Roman" w:hAnsi="Times New Roman"/>
          <w:color w:val="auto"/>
        </w:rPr>
        <w:t xml:space="preserve"> do nowego rejestratora. </w:t>
      </w:r>
      <w:r w:rsidR="00D10CE3" w:rsidRPr="0079631B">
        <w:rPr>
          <w:rFonts w:ascii="Times New Roman" w:hAnsi="Times New Roman"/>
          <w:color w:val="auto"/>
        </w:rPr>
        <w:t>Należy zapewnić m</w:t>
      </w:r>
      <w:r w:rsidR="002950DE" w:rsidRPr="0079631B">
        <w:rPr>
          <w:rFonts w:ascii="Times New Roman" w:hAnsi="Times New Roman"/>
          <w:color w:val="auto"/>
        </w:rPr>
        <w:t>ożliwość pod</w:t>
      </w:r>
      <w:r w:rsidR="00D76373" w:rsidRPr="0079631B">
        <w:rPr>
          <w:rFonts w:ascii="Times New Roman" w:hAnsi="Times New Roman"/>
          <w:color w:val="auto"/>
        </w:rPr>
        <w:t>glądu na stanowiskach portierni</w:t>
      </w:r>
      <w:r w:rsidR="00D76373" w:rsidRPr="0079631B">
        <w:rPr>
          <w:rFonts w:ascii="Times New Roman" w:hAnsi="Times New Roman" w:cs="Times New Roman"/>
          <w:color w:val="auto"/>
        </w:rPr>
        <w:t xml:space="preserve"> oraz na sterowni ZUOK.</w:t>
      </w:r>
    </w:p>
    <w:p w14:paraId="171431C6" w14:textId="77777777" w:rsidR="00873C68" w:rsidRPr="00FA0FE8" w:rsidRDefault="00873C68" w:rsidP="002C16C2">
      <w:pPr>
        <w:spacing w:after="80"/>
        <w:jc w:val="both"/>
        <w:rPr>
          <w:rFonts w:ascii="Times New Roman" w:hAnsi="Times New Roman" w:cs="Times New Roman"/>
          <w:color w:val="auto"/>
        </w:rPr>
      </w:pPr>
      <w:r w:rsidRPr="00FA0FE8">
        <w:rPr>
          <w:rFonts w:ascii="Times New Roman" w:hAnsi="Times New Roman" w:cs="Times New Roman"/>
          <w:color w:val="auto"/>
        </w:rPr>
        <w:t>Wymagania instalacji telewizji przemysłowej:</w:t>
      </w:r>
    </w:p>
    <w:p w14:paraId="7CC62C67" w14:textId="77777777" w:rsidR="00873C68" w:rsidRPr="00FA0FE8" w:rsidRDefault="00873C68" w:rsidP="002C16C2">
      <w:pPr>
        <w:pStyle w:val="Akapitzlist"/>
        <w:numPr>
          <w:ilvl w:val="0"/>
          <w:numId w:val="33"/>
        </w:numPr>
        <w:spacing w:after="80"/>
        <w:jc w:val="both"/>
        <w:rPr>
          <w:rFonts w:ascii="Times New Roman" w:hAnsi="Times New Roman" w:cs="Times New Roman"/>
          <w:color w:val="auto"/>
        </w:rPr>
      </w:pPr>
      <w:r w:rsidRPr="00FA0FE8">
        <w:rPr>
          <w:rFonts w:ascii="Times New Roman" w:hAnsi="Times New Roman" w:cs="Times New Roman"/>
          <w:color w:val="auto"/>
        </w:rPr>
        <w:t>Stacja kliencka: z obsługą czterech monitor</w:t>
      </w:r>
      <w:r w:rsidRPr="00FA0FE8">
        <w:rPr>
          <w:rFonts w:ascii="Times New Roman" w:eastAsia="Microsoft JhengHei Light" w:hAnsi="Times New Roman" w:cs="Times New Roman"/>
          <w:color w:val="auto"/>
        </w:rPr>
        <w:t>ó</w:t>
      </w:r>
      <w:r w:rsidRPr="00FA0FE8">
        <w:rPr>
          <w:rFonts w:ascii="Times New Roman" w:hAnsi="Times New Roman" w:cs="Times New Roman"/>
          <w:color w:val="auto"/>
        </w:rPr>
        <w:t>w</w:t>
      </w:r>
    </w:p>
    <w:p w14:paraId="59A26374" w14:textId="77777777" w:rsidR="00873C68" w:rsidRPr="00FA0FE8" w:rsidRDefault="00873C68" w:rsidP="002C16C2">
      <w:pPr>
        <w:pStyle w:val="Akapitzlist"/>
        <w:numPr>
          <w:ilvl w:val="0"/>
          <w:numId w:val="33"/>
        </w:numPr>
        <w:spacing w:after="80"/>
        <w:jc w:val="both"/>
        <w:rPr>
          <w:rFonts w:ascii="Times New Roman" w:hAnsi="Times New Roman" w:cs="Times New Roman"/>
          <w:color w:val="auto"/>
        </w:rPr>
      </w:pPr>
      <w:r w:rsidRPr="00FA0FE8">
        <w:rPr>
          <w:rFonts w:ascii="Times New Roman" w:hAnsi="Times New Roman" w:cs="Times New Roman"/>
          <w:color w:val="auto"/>
        </w:rPr>
        <w:t xml:space="preserve">Klawiatura: do obsługi kamer i rejestratora z 3 osiowym dżojstikiem z funkcją zoom </w:t>
      </w:r>
      <w:r w:rsidRPr="00FA0FE8">
        <w:rPr>
          <w:rFonts w:ascii="Times New Roman" w:hAnsi="Times New Roman" w:cs="Times New Roman"/>
          <w:color w:val="auto"/>
        </w:rPr>
        <w:br/>
        <w:t xml:space="preserve">w  pokrętle, dżojstik </w:t>
      </w:r>
      <w:proofErr w:type="spellStart"/>
      <w:r w:rsidRPr="00FA0FE8">
        <w:rPr>
          <w:rFonts w:ascii="Times New Roman" w:hAnsi="Times New Roman" w:cs="Times New Roman"/>
          <w:color w:val="auto"/>
        </w:rPr>
        <w:t>samopowracający</w:t>
      </w:r>
      <w:proofErr w:type="spellEnd"/>
      <w:r w:rsidRPr="00FA0FE8">
        <w:rPr>
          <w:rFonts w:ascii="Times New Roman" w:hAnsi="Times New Roman" w:cs="Times New Roman"/>
          <w:color w:val="auto"/>
        </w:rPr>
        <w:t>.</w:t>
      </w:r>
    </w:p>
    <w:p w14:paraId="45CE32AE" w14:textId="2F0E24D0" w:rsidR="00873C68" w:rsidRPr="00FA0FE8" w:rsidRDefault="00873C68" w:rsidP="002C16C2">
      <w:pPr>
        <w:pStyle w:val="Akapitzlist"/>
        <w:numPr>
          <w:ilvl w:val="0"/>
          <w:numId w:val="33"/>
        </w:numPr>
        <w:spacing w:after="80"/>
        <w:jc w:val="both"/>
        <w:rPr>
          <w:rFonts w:ascii="Times New Roman" w:hAnsi="Times New Roman" w:cs="Times New Roman"/>
          <w:color w:val="auto"/>
        </w:rPr>
      </w:pPr>
      <w:r w:rsidRPr="00FA0FE8">
        <w:rPr>
          <w:rFonts w:ascii="Times New Roman" w:hAnsi="Times New Roman" w:cs="Times New Roman"/>
          <w:color w:val="auto"/>
        </w:rPr>
        <w:t>Monitor LED 32</w:t>
      </w:r>
      <w:r w:rsidR="00362EF4">
        <w:rPr>
          <w:rFonts w:ascii="Times New Roman" w:hAnsi="Times New Roman" w:cs="Times New Roman"/>
          <w:color w:val="auto"/>
        </w:rPr>
        <w:t>-47</w:t>
      </w:r>
      <w:r w:rsidRPr="00FA0FE8">
        <w:rPr>
          <w:rFonts w:ascii="Times New Roman" w:hAnsi="Times New Roman" w:cs="Times New Roman"/>
          <w:color w:val="auto"/>
        </w:rPr>
        <w:t xml:space="preserve"> cale; min. rozdzielczość nominalna 1920x1080 pikseli, maks. wielkości plamki 0,216 mm, matryca matowa.</w:t>
      </w:r>
    </w:p>
    <w:p w14:paraId="127B1960" w14:textId="39F5CE07" w:rsidR="00873C68" w:rsidRPr="00FA0FE8" w:rsidRDefault="00873C68" w:rsidP="002C16C2">
      <w:pPr>
        <w:pStyle w:val="Akapitzlist"/>
        <w:numPr>
          <w:ilvl w:val="0"/>
          <w:numId w:val="33"/>
        </w:numPr>
        <w:spacing w:after="80"/>
        <w:jc w:val="both"/>
        <w:rPr>
          <w:rFonts w:ascii="Times New Roman" w:hAnsi="Times New Roman" w:cs="Times New Roman"/>
          <w:color w:val="auto"/>
        </w:rPr>
      </w:pPr>
      <w:r w:rsidRPr="00FA0FE8">
        <w:rPr>
          <w:rFonts w:ascii="Times New Roman" w:hAnsi="Times New Roman" w:cs="Times New Roman"/>
          <w:color w:val="auto"/>
        </w:rPr>
        <w:lastRenderedPageBreak/>
        <w:t>Uchwyty ścienne do monitor</w:t>
      </w:r>
      <w:r w:rsidRPr="00FA0FE8">
        <w:rPr>
          <w:rFonts w:ascii="Times New Roman" w:eastAsia="Microsoft JhengHei Light" w:hAnsi="Times New Roman" w:cs="Times New Roman"/>
          <w:color w:val="auto"/>
        </w:rPr>
        <w:t>ó</w:t>
      </w:r>
      <w:r w:rsidRPr="00FA0FE8">
        <w:rPr>
          <w:rFonts w:ascii="Times New Roman" w:hAnsi="Times New Roman" w:cs="Times New Roman"/>
          <w:color w:val="auto"/>
        </w:rPr>
        <w:t xml:space="preserve">w z regulacją w pionie i poziomie </w:t>
      </w:r>
      <w:r w:rsidR="004B6EB1">
        <w:rPr>
          <w:rFonts w:ascii="Times New Roman" w:hAnsi="Times New Roman" w:cs="Times New Roman"/>
          <w:color w:val="auto"/>
        </w:rPr>
        <w:t>1</w:t>
      </w:r>
      <w:r w:rsidRPr="00FA0FE8">
        <w:rPr>
          <w:rFonts w:ascii="Times New Roman" w:hAnsi="Times New Roman" w:cs="Times New Roman"/>
          <w:color w:val="auto"/>
        </w:rPr>
        <w:t xml:space="preserve"> szt.</w:t>
      </w:r>
    </w:p>
    <w:p w14:paraId="17893B63" w14:textId="77777777" w:rsidR="00E04449" w:rsidRPr="00EC42A5" w:rsidRDefault="00E04449" w:rsidP="002C16C2">
      <w:pPr>
        <w:spacing w:after="120"/>
        <w:ind w:left="23" w:right="23"/>
        <w:jc w:val="both"/>
        <w:rPr>
          <w:rFonts w:ascii="Times New Roman" w:hAnsi="Times New Roman" w:cs="Times New Roman"/>
          <w:color w:val="auto"/>
        </w:rPr>
      </w:pPr>
      <w:r w:rsidRPr="00FA0FE8">
        <w:rPr>
          <w:rFonts w:ascii="Times New Roman" w:hAnsi="Times New Roman" w:cs="Times New Roman"/>
          <w:color w:val="auto"/>
        </w:rPr>
        <w:t>Sieć teleinformatyczna zasilana z dedykowanej i wydzielonej instalacji elektrycznej gwarantowanej przez zasilacz UPS (minimalny czas podtrzymania napięcia</w:t>
      </w:r>
      <w:r w:rsidRPr="00EC42A5">
        <w:rPr>
          <w:rFonts w:ascii="Times New Roman" w:hAnsi="Times New Roman" w:cs="Times New Roman"/>
          <w:color w:val="auto"/>
        </w:rPr>
        <w:t xml:space="preserve"> 30 minut).</w:t>
      </w:r>
    </w:p>
    <w:p w14:paraId="06B811B2" w14:textId="77777777" w:rsidR="00E04449" w:rsidRPr="00EC42A5" w:rsidRDefault="00E04449" w:rsidP="002C16C2">
      <w:pPr>
        <w:spacing w:after="80"/>
        <w:ind w:left="20"/>
        <w:jc w:val="both"/>
        <w:rPr>
          <w:rFonts w:ascii="Times New Roman" w:hAnsi="Times New Roman" w:cs="Times New Roman"/>
          <w:color w:val="auto"/>
        </w:rPr>
      </w:pPr>
      <w:r w:rsidRPr="00EC42A5">
        <w:rPr>
          <w:rFonts w:ascii="Times New Roman" w:hAnsi="Times New Roman" w:cs="Times New Roman"/>
          <w:color w:val="auto"/>
        </w:rPr>
        <w:t>W skład w/w sieci powinny wchodzić:</w:t>
      </w:r>
    </w:p>
    <w:p w14:paraId="5E8B8D23" w14:textId="77777777" w:rsidR="00E04449" w:rsidRPr="00EC42A5" w:rsidRDefault="00E04449" w:rsidP="002C16C2">
      <w:pPr>
        <w:numPr>
          <w:ilvl w:val="0"/>
          <w:numId w:val="31"/>
        </w:numPr>
        <w:spacing w:after="80"/>
        <w:ind w:left="709" w:hanging="283"/>
        <w:jc w:val="both"/>
        <w:rPr>
          <w:rFonts w:ascii="Times New Roman" w:hAnsi="Times New Roman" w:cs="Times New Roman"/>
          <w:color w:val="auto"/>
        </w:rPr>
      </w:pPr>
      <w:r w:rsidRPr="00EC42A5">
        <w:rPr>
          <w:rFonts w:ascii="Times New Roman" w:hAnsi="Times New Roman" w:cs="Times New Roman"/>
          <w:color w:val="auto"/>
        </w:rPr>
        <w:t>szafa 19"- GPD (Główny Punkt Dystrybucyjny),</w:t>
      </w:r>
    </w:p>
    <w:p w14:paraId="2AB26FC0" w14:textId="77777777" w:rsidR="00E04449" w:rsidRPr="00EC42A5" w:rsidRDefault="00E04449" w:rsidP="002C16C2">
      <w:pPr>
        <w:numPr>
          <w:ilvl w:val="0"/>
          <w:numId w:val="31"/>
        </w:numPr>
        <w:spacing w:after="80"/>
        <w:ind w:left="709" w:hanging="283"/>
        <w:jc w:val="both"/>
        <w:rPr>
          <w:rFonts w:ascii="Times New Roman" w:hAnsi="Times New Roman" w:cs="Times New Roman"/>
          <w:color w:val="auto"/>
        </w:rPr>
      </w:pPr>
      <w:r w:rsidRPr="00EC42A5">
        <w:rPr>
          <w:rFonts w:ascii="Times New Roman" w:hAnsi="Times New Roman" w:cs="Times New Roman"/>
          <w:color w:val="auto"/>
        </w:rPr>
        <w:t>kable świat</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owodowe,</w:t>
      </w:r>
    </w:p>
    <w:p w14:paraId="1A75F224" w14:textId="77777777" w:rsidR="00E04449" w:rsidRPr="00EC42A5" w:rsidRDefault="00E04449" w:rsidP="002C16C2">
      <w:pPr>
        <w:numPr>
          <w:ilvl w:val="0"/>
          <w:numId w:val="31"/>
        </w:numPr>
        <w:spacing w:after="80"/>
        <w:ind w:left="709" w:hanging="283"/>
        <w:jc w:val="both"/>
        <w:rPr>
          <w:rFonts w:ascii="Times New Roman" w:hAnsi="Times New Roman" w:cs="Times New Roman"/>
          <w:color w:val="auto"/>
        </w:rPr>
      </w:pPr>
      <w:r w:rsidRPr="00EC42A5">
        <w:rPr>
          <w:rFonts w:ascii="Times New Roman" w:hAnsi="Times New Roman" w:cs="Times New Roman"/>
          <w:color w:val="auto"/>
        </w:rPr>
        <w:t>kable miedziane ekranowane ze skrętką kat. 6</w:t>
      </w:r>
    </w:p>
    <w:p w14:paraId="39D71D4E" w14:textId="77777777" w:rsidR="00E04449" w:rsidRPr="00EC42A5" w:rsidRDefault="00E04449" w:rsidP="002C16C2">
      <w:pPr>
        <w:numPr>
          <w:ilvl w:val="0"/>
          <w:numId w:val="31"/>
        </w:numPr>
        <w:spacing w:after="80"/>
        <w:ind w:left="709" w:hanging="283"/>
        <w:jc w:val="both"/>
        <w:rPr>
          <w:rFonts w:ascii="Times New Roman" w:hAnsi="Times New Roman" w:cs="Times New Roman"/>
          <w:color w:val="auto"/>
        </w:rPr>
      </w:pPr>
      <w:r w:rsidRPr="00EC42A5">
        <w:rPr>
          <w:rFonts w:ascii="Times New Roman" w:hAnsi="Times New Roman" w:cs="Times New Roman"/>
          <w:color w:val="auto"/>
        </w:rPr>
        <w:t>listwy naścienne,</w:t>
      </w:r>
    </w:p>
    <w:p w14:paraId="0C8C0518" w14:textId="77777777" w:rsidR="00E04449" w:rsidRPr="00EC42A5" w:rsidRDefault="00E04449" w:rsidP="002C16C2">
      <w:pPr>
        <w:numPr>
          <w:ilvl w:val="0"/>
          <w:numId w:val="31"/>
        </w:numPr>
        <w:tabs>
          <w:tab w:val="left" w:pos="361"/>
        </w:tabs>
        <w:spacing w:after="120"/>
        <w:ind w:left="709" w:right="980" w:hanging="283"/>
        <w:jc w:val="both"/>
        <w:rPr>
          <w:rFonts w:ascii="Times New Roman" w:hAnsi="Times New Roman" w:cs="Times New Roman"/>
          <w:color w:val="auto"/>
        </w:rPr>
      </w:pPr>
      <w:r w:rsidRPr="00EC42A5">
        <w:rPr>
          <w:rFonts w:ascii="Times New Roman" w:hAnsi="Times New Roman" w:cs="Times New Roman"/>
          <w:color w:val="auto"/>
        </w:rPr>
        <w:t xml:space="preserve">4 moduły po trzy gniazda teleinformatyczne typu RJ-45 </w:t>
      </w:r>
    </w:p>
    <w:p w14:paraId="7118C2CA" w14:textId="50A37EC4" w:rsidR="002C16C2" w:rsidRDefault="00E04449" w:rsidP="0093241C">
      <w:pPr>
        <w:spacing w:after="240"/>
        <w:ind w:left="23" w:right="23"/>
        <w:jc w:val="both"/>
        <w:rPr>
          <w:rFonts w:ascii="Times New Roman" w:hAnsi="Times New Roman" w:cs="Times New Roman"/>
          <w:color w:val="auto"/>
        </w:rPr>
      </w:pPr>
      <w:r w:rsidRPr="00EC42A5">
        <w:rPr>
          <w:rFonts w:ascii="Times New Roman" w:hAnsi="Times New Roman" w:cs="Times New Roman"/>
          <w:color w:val="auto"/>
        </w:rPr>
        <w:t>Instalację teleinformatyczną należy włączyć do istniejącej sieci teleinformatycznej na terenie Zakładu.</w:t>
      </w:r>
    </w:p>
    <w:p w14:paraId="7FA0B276" w14:textId="77777777" w:rsidR="00160D7C" w:rsidRPr="00160D7C" w:rsidRDefault="00160D7C" w:rsidP="00160D7C">
      <w:pPr>
        <w:rPr>
          <w:rFonts w:ascii="Times New Roman" w:hAnsi="Times New Roman" w:cs="Times New Roman"/>
          <w:color w:val="auto"/>
          <w:sz w:val="22"/>
          <w:szCs w:val="22"/>
        </w:rPr>
      </w:pPr>
    </w:p>
    <w:p w14:paraId="52EB53D3" w14:textId="77777777" w:rsidR="00160D7C" w:rsidRPr="00160D7C" w:rsidRDefault="00160D7C" w:rsidP="0079631B">
      <w:pPr>
        <w:jc w:val="both"/>
        <w:rPr>
          <w:rFonts w:ascii="Times New Roman" w:hAnsi="Times New Roman" w:cs="Times New Roman"/>
          <w:color w:val="auto"/>
        </w:rPr>
      </w:pPr>
      <w:r w:rsidRPr="00160D7C">
        <w:rPr>
          <w:rFonts w:ascii="Times New Roman" w:hAnsi="Times New Roman" w:cs="Times New Roman"/>
          <w:color w:val="auto"/>
        </w:rPr>
        <w:t>W obiekcie należy zastosować system sygnalizacji pożaru uzupełniony o funkcjonalność wideo detekcji pożaru. System musi być zgodny z wytycznymi CNBOP dot. skuteczności wykrywania zagrożeń takich jak: płomień bezpośredni oraz narastający dym. Wykrywanie  pożarów testowych wg. EN54/ISO 7240</w:t>
      </w:r>
    </w:p>
    <w:p w14:paraId="28FBA257" w14:textId="77777777" w:rsidR="00160D7C" w:rsidRPr="00160D7C" w:rsidRDefault="00160D7C" w:rsidP="0079631B">
      <w:pPr>
        <w:jc w:val="both"/>
        <w:rPr>
          <w:rFonts w:ascii="Times New Roman" w:hAnsi="Times New Roman" w:cs="Times New Roman"/>
          <w:color w:val="auto"/>
        </w:rPr>
      </w:pPr>
      <w:r w:rsidRPr="00160D7C">
        <w:rPr>
          <w:rFonts w:ascii="Times New Roman" w:hAnsi="Times New Roman" w:cs="Times New Roman"/>
          <w:color w:val="auto"/>
        </w:rPr>
        <w:t>Charakterystyka ogólna kamery termowizyjnej:</w:t>
      </w:r>
    </w:p>
    <w:p w14:paraId="588FB188" w14:textId="77777777" w:rsidR="00160D7C" w:rsidRPr="00160D7C" w:rsidRDefault="00160D7C" w:rsidP="0079631B">
      <w:pPr>
        <w:jc w:val="both"/>
        <w:rPr>
          <w:rFonts w:ascii="Times New Roman" w:hAnsi="Times New Roman" w:cs="Times New Roman"/>
          <w:color w:val="auto"/>
        </w:rPr>
      </w:pPr>
      <w:r w:rsidRPr="00160D7C">
        <w:rPr>
          <w:rFonts w:ascii="Times New Roman" w:hAnsi="Times New Roman" w:cs="Times New Roman"/>
          <w:color w:val="auto"/>
        </w:rPr>
        <w:t>•             Kamera wyposażona w tryb dzienny oraz nocny z funkcją filtrowania przestrzennego kompensowanego ruchem.</w:t>
      </w:r>
    </w:p>
    <w:p w14:paraId="1B9A84A7" w14:textId="77777777" w:rsidR="00160D7C" w:rsidRPr="00160D7C" w:rsidRDefault="00160D7C" w:rsidP="0079631B">
      <w:pPr>
        <w:jc w:val="both"/>
        <w:rPr>
          <w:rFonts w:ascii="Times New Roman" w:hAnsi="Times New Roman" w:cs="Times New Roman"/>
          <w:color w:val="auto"/>
        </w:rPr>
      </w:pPr>
      <w:r w:rsidRPr="00160D7C">
        <w:rPr>
          <w:rFonts w:ascii="Times New Roman" w:hAnsi="Times New Roman" w:cs="Times New Roman"/>
          <w:color w:val="auto"/>
        </w:rPr>
        <w:t>•             Wbudowana inteligentna analiza obrazu oraz analiza modelu fizycznego dymu, detekcja jego ruchu, poziomu przezroczystości, kierunku i prędkości. Rozróżnienie pomiędzy powstającym dymem a istniejącym zadymieniem w pomieszczeniu.</w:t>
      </w:r>
    </w:p>
    <w:p w14:paraId="11DFB0C5" w14:textId="77777777" w:rsidR="00160D7C" w:rsidRPr="00160D7C" w:rsidRDefault="00160D7C" w:rsidP="0079631B">
      <w:pPr>
        <w:jc w:val="both"/>
        <w:rPr>
          <w:rFonts w:ascii="Times New Roman" w:hAnsi="Times New Roman" w:cs="Times New Roman"/>
          <w:color w:val="auto"/>
        </w:rPr>
      </w:pPr>
      <w:r w:rsidRPr="00160D7C">
        <w:rPr>
          <w:rFonts w:ascii="Times New Roman" w:hAnsi="Times New Roman" w:cs="Times New Roman"/>
          <w:color w:val="auto"/>
        </w:rPr>
        <w:t>•             Możliwość weryfikacji alarmu i przyspieszenie oraz usprawnienie akcji ratunkowej</w:t>
      </w:r>
    </w:p>
    <w:p w14:paraId="4D8D2E96" w14:textId="77777777" w:rsidR="00160D7C" w:rsidRPr="00160D7C" w:rsidRDefault="00160D7C" w:rsidP="0079631B">
      <w:pPr>
        <w:jc w:val="both"/>
        <w:rPr>
          <w:rFonts w:ascii="Times New Roman" w:hAnsi="Times New Roman" w:cs="Times New Roman"/>
          <w:color w:val="auto"/>
        </w:rPr>
      </w:pPr>
      <w:r w:rsidRPr="00160D7C">
        <w:rPr>
          <w:rFonts w:ascii="Times New Roman" w:hAnsi="Times New Roman" w:cs="Times New Roman"/>
          <w:color w:val="auto"/>
        </w:rPr>
        <w:t>•             Funkcje wykrywania dymu i płomienia aktywowane i dezaktywowane osobno</w:t>
      </w:r>
    </w:p>
    <w:p w14:paraId="3C411319" w14:textId="77777777" w:rsidR="00160D7C" w:rsidRPr="00160D7C" w:rsidRDefault="00160D7C" w:rsidP="0079631B">
      <w:pPr>
        <w:jc w:val="both"/>
        <w:rPr>
          <w:rFonts w:ascii="Times New Roman" w:hAnsi="Times New Roman" w:cs="Times New Roman"/>
          <w:color w:val="auto"/>
        </w:rPr>
      </w:pPr>
      <w:r w:rsidRPr="00160D7C">
        <w:rPr>
          <w:rFonts w:ascii="Times New Roman" w:hAnsi="Times New Roman" w:cs="Times New Roman"/>
          <w:color w:val="auto"/>
        </w:rPr>
        <w:t xml:space="preserve">•             Możliwość skrócenie i wydłużenia czasu detekcji płomieni i ich weryfikacji </w:t>
      </w:r>
    </w:p>
    <w:p w14:paraId="2786816C" w14:textId="77777777" w:rsidR="00160D7C" w:rsidRPr="00160D7C" w:rsidRDefault="00160D7C" w:rsidP="0079631B">
      <w:pPr>
        <w:jc w:val="both"/>
        <w:rPr>
          <w:rFonts w:ascii="Times New Roman" w:hAnsi="Times New Roman" w:cs="Times New Roman"/>
          <w:color w:val="auto"/>
        </w:rPr>
      </w:pPr>
      <w:r w:rsidRPr="00160D7C">
        <w:rPr>
          <w:rFonts w:ascii="Times New Roman" w:hAnsi="Times New Roman" w:cs="Times New Roman"/>
          <w:color w:val="auto"/>
        </w:rPr>
        <w:t>•             Szybka detekcja płomienia od kilku do kilkunastu sekund</w:t>
      </w:r>
    </w:p>
    <w:p w14:paraId="6E1FCFD1" w14:textId="77777777" w:rsidR="00160D7C" w:rsidRPr="00160D7C" w:rsidRDefault="00160D7C" w:rsidP="0079631B">
      <w:pPr>
        <w:jc w:val="both"/>
        <w:rPr>
          <w:rFonts w:ascii="Times New Roman" w:hAnsi="Times New Roman" w:cs="Times New Roman"/>
          <w:color w:val="auto"/>
        </w:rPr>
      </w:pPr>
      <w:r w:rsidRPr="00160D7C">
        <w:rPr>
          <w:rFonts w:ascii="Times New Roman" w:hAnsi="Times New Roman" w:cs="Times New Roman"/>
          <w:color w:val="auto"/>
        </w:rPr>
        <w:t>•             Szybka detekcja dymu od kilkunastu do kilkudziesięciu sekund</w:t>
      </w:r>
    </w:p>
    <w:p w14:paraId="55747EFC" w14:textId="77777777" w:rsidR="00160D7C" w:rsidRPr="00160D7C" w:rsidRDefault="00160D7C" w:rsidP="0079631B">
      <w:pPr>
        <w:jc w:val="both"/>
        <w:rPr>
          <w:rFonts w:ascii="Times New Roman" w:hAnsi="Times New Roman" w:cs="Times New Roman"/>
          <w:color w:val="auto"/>
        </w:rPr>
      </w:pPr>
      <w:r w:rsidRPr="00160D7C">
        <w:rPr>
          <w:rFonts w:ascii="Times New Roman" w:hAnsi="Times New Roman" w:cs="Times New Roman"/>
          <w:color w:val="auto"/>
        </w:rPr>
        <w:t xml:space="preserve">•             Analiza  fizycznego modelu płomienia, kształtu , koloru, rdzenia , migotania z klasyfikacją i oceną natężenia oświetlenia płomienia. </w:t>
      </w:r>
    </w:p>
    <w:p w14:paraId="71385F56" w14:textId="77777777" w:rsidR="00160D7C" w:rsidRPr="00160D7C" w:rsidRDefault="00160D7C" w:rsidP="00160D7C">
      <w:pPr>
        <w:rPr>
          <w:rFonts w:ascii="Times New Roman" w:hAnsi="Times New Roman" w:cs="Times New Roman"/>
          <w:color w:val="auto"/>
        </w:rPr>
      </w:pPr>
      <w:r w:rsidRPr="00160D7C">
        <w:rPr>
          <w:rFonts w:ascii="Times New Roman" w:hAnsi="Times New Roman" w:cs="Times New Roman"/>
          <w:color w:val="auto"/>
        </w:rPr>
        <w:t>•             Urządzenie winno przesyłać alarmy do stacji monitoringu wizyjnego z możliwością  podłączenia kamery do systemu sygnalizacji pożaru poprzez wyjście przekaźnikowe kamery.</w:t>
      </w:r>
    </w:p>
    <w:p w14:paraId="1AAE659F" w14:textId="77777777" w:rsidR="00160D7C" w:rsidRPr="00160D7C" w:rsidRDefault="00160D7C" w:rsidP="00160D7C">
      <w:pPr>
        <w:rPr>
          <w:rFonts w:ascii="Times New Roman" w:hAnsi="Times New Roman" w:cs="Times New Roman"/>
          <w:color w:val="auto"/>
        </w:rPr>
      </w:pPr>
      <w:r w:rsidRPr="00160D7C">
        <w:rPr>
          <w:rFonts w:ascii="Times New Roman" w:hAnsi="Times New Roman" w:cs="Times New Roman"/>
          <w:color w:val="auto"/>
        </w:rPr>
        <w:t>•             Wizualizacja alarmów na stacji operatorskiej:</w:t>
      </w:r>
    </w:p>
    <w:p w14:paraId="2F7D5683" w14:textId="77777777" w:rsidR="00160D7C" w:rsidRPr="00160D7C" w:rsidRDefault="00160D7C" w:rsidP="00160D7C">
      <w:pPr>
        <w:rPr>
          <w:rFonts w:ascii="Times New Roman" w:hAnsi="Times New Roman" w:cs="Times New Roman"/>
          <w:color w:val="auto"/>
        </w:rPr>
      </w:pPr>
      <w:r w:rsidRPr="00160D7C">
        <w:rPr>
          <w:rFonts w:ascii="Times New Roman" w:hAnsi="Times New Roman" w:cs="Times New Roman"/>
          <w:color w:val="auto"/>
        </w:rPr>
        <w:t>Wykrywanie pożaru</w:t>
      </w:r>
    </w:p>
    <w:p w14:paraId="766C9995" w14:textId="77777777" w:rsidR="00160D7C" w:rsidRPr="00160D7C" w:rsidRDefault="00160D7C" w:rsidP="00160D7C">
      <w:pPr>
        <w:rPr>
          <w:rFonts w:ascii="Times New Roman" w:hAnsi="Times New Roman" w:cs="Times New Roman"/>
          <w:color w:val="auto"/>
        </w:rPr>
      </w:pPr>
      <w:r w:rsidRPr="00160D7C">
        <w:rPr>
          <w:rFonts w:ascii="Times New Roman" w:hAnsi="Times New Roman" w:cs="Times New Roman"/>
          <w:color w:val="auto"/>
        </w:rPr>
        <w:t>•             Minimalny rozmiar płomienia 1,6% szerokości obrazu</w:t>
      </w:r>
    </w:p>
    <w:p w14:paraId="3F4CD999" w14:textId="77777777" w:rsidR="00160D7C" w:rsidRPr="00160D7C" w:rsidRDefault="00160D7C" w:rsidP="00160D7C">
      <w:pPr>
        <w:rPr>
          <w:rFonts w:ascii="Times New Roman" w:hAnsi="Times New Roman" w:cs="Times New Roman"/>
          <w:color w:val="auto"/>
        </w:rPr>
      </w:pPr>
      <w:r w:rsidRPr="00160D7C">
        <w:rPr>
          <w:rFonts w:ascii="Times New Roman" w:hAnsi="Times New Roman" w:cs="Times New Roman"/>
          <w:color w:val="auto"/>
        </w:rPr>
        <w:t>•             Minimalny rozmiar dymu 2,3% szerokości obrazu oraz prędkość wznoszenia między 0,7-4,2% wysokości obrazu na sekundę</w:t>
      </w:r>
    </w:p>
    <w:p w14:paraId="02448ECA" w14:textId="77777777" w:rsidR="00160D7C" w:rsidRPr="00160D7C" w:rsidRDefault="00160D7C" w:rsidP="00160D7C">
      <w:pPr>
        <w:rPr>
          <w:rFonts w:ascii="Times New Roman" w:hAnsi="Times New Roman" w:cs="Times New Roman"/>
          <w:color w:val="auto"/>
        </w:rPr>
      </w:pPr>
      <w:proofErr w:type="spellStart"/>
      <w:r w:rsidRPr="00160D7C">
        <w:rPr>
          <w:rFonts w:ascii="Times New Roman" w:hAnsi="Times New Roman" w:cs="Times New Roman"/>
          <w:color w:val="auto"/>
        </w:rPr>
        <w:t>Certyfkacja</w:t>
      </w:r>
      <w:proofErr w:type="spellEnd"/>
    </w:p>
    <w:p w14:paraId="1B268472" w14:textId="77777777" w:rsidR="00160D7C" w:rsidRPr="00160D7C" w:rsidRDefault="00160D7C" w:rsidP="00160D7C">
      <w:pPr>
        <w:rPr>
          <w:rFonts w:ascii="Times New Roman" w:hAnsi="Times New Roman" w:cs="Times New Roman"/>
          <w:color w:val="auto"/>
        </w:rPr>
      </w:pPr>
      <w:r w:rsidRPr="00160D7C">
        <w:rPr>
          <w:rFonts w:ascii="Times New Roman" w:hAnsi="Times New Roman" w:cs="Times New Roman"/>
          <w:color w:val="auto"/>
        </w:rPr>
        <w:t>•             Kamera powinna posiadać deklarację zgodności CE,</w:t>
      </w:r>
    </w:p>
    <w:p w14:paraId="2FB3D193" w14:textId="77777777" w:rsidR="00160D7C" w:rsidRPr="00160D7C" w:rsidRDefault="00160D7C" w:rsidP="00160D7C">
      <w:pPr>
        <w:rPr>
          <w:rFonts w:ascii="Times New Roman" w:hAnsi="Times New Roman" w:cs="Times New Roman"/>
          <w:color w:val="auto"/>
        </w:rPr>
      </w:pPr>
      <w:r w:rsidRPr="00160D7C">
        <w:rPr>
          <w:rFonts w:ascii="Times New Roman" w:hAnsi="Times New Roman" w:cs="Times New Roman"/>
          <w:color w:val="auto"/>
        </w:rPr>
        <w:t xml:space="preserve">•             Kamera powinna posiadać dopuszczenie </w:t>
      </w:r>
      <w:proofErr w:type="spellStart"/>
      <w:r w:rsidRPr="00160D7C">
        <w:rPr>
          <w:rFonts w:ascii="Times New Roman" w:hAnsi="Times New Roman" w:cs="Times New Roman"/>
          <w:color w:val="auto"/>
        </w:rPr>
        <w:t>VdS</w:t>
      </w:r>
      <w:proofErr w:type="spellEnd"/>
      <w:r w:rsidRPr="00160D7C">
        <w:rPr>
          <w:rFonts w:ascii="Times New Roman" w:hAnsi="Times New Roman" w:cs="Times New Roman"/>
          <w:color w:val="auto"/>
        </w:rPr>
        <w:t xml:space="preserve"> w zakresie detekcji pożaru.</w:t>
      </w:r>
    </w:p>
    <w:p w14:paraId="207BBBD0" w14:textId="77777777" w:rsidR="00160D7C" w:rsidRPr="00160D7C" w:rsidRDefault="00160D7C" w:rsidP="00160D7C">
      <w:pPr>
        <w:rPr>
          <w:rFonts w:ascii="Times New Roman" w:hAnsi="Times New Roman" w:cs="Times New Roman"/>
          <w:color w:val="auto"/>
        </w:rPr>
      </w:pPr>
    </w:p>
    <w:p w14:paraId="2B4317EC" w14:textId="47F96FBB" w:rsidR="00160D7C" w:rsidRDefault="00160D7C" w:rsidP="0093241C">
      <w:pPr>
        <w:spacing w:after="240"/>
        <w:ind w:left="23" w:right="23"/>
        <w:jc w:val="both"/>
        <w:rPr>
          <w:rFonts w:ascii="Times New Roman" w:hAnsi="Times New Roman" w:cs="Times New Roman"/>
          <w:color w:val="auto"/>
        </w:rPr>
      </w:pPr>
    </w:p>
    <w:p w14:paraId="47403F36" w14:textId="06C5D223" w:rsidR="00160D7C" w:rsidRDefault="00160D7C" w:rsidP="0093241C">
      <w:pPr>
        <w:spacing w:after="240"/>
        <w:ind w:left="23" w:right="23"/>
        <w:jc w:val="both"/>
        <w:rPr>
          <w:rFonts w:ascii="Times New Roman" w:hAnsi="Times New Roman" w:cs="Times New Roman"/>
          <w:color w:val="auto"/>
        </w:rPr>
      </w:pPr>
    </w:p>
    <w:p w14:paraId="6E1B422F" w14:textId="77777777" w:rsidR="00160D7C" w:rsidRPr="00EC42A5" w:rsidRDefault="00160D7C" w:rsidP="0093241C">
      <w:pPr>
        <w:spacing w:after="240"/>
        <w:ind w:left="23" w:right="23"/>
        <w:jc w:val="both"/>
        <w:rPr>
          <w:rFonts w:ascii="Times New Roman" w:hAnsi="Times New Roman" w:cs="Times New Roman"/>
          <w:color w:val="auto"/>
        </w:rPr>
      </w:pPr>
    </w:p>
    <w:p w14:paraId="477D9ACC" w14:textId="7E441DBF" w:rsidR="00505B6F" w:rsidRPr="002C16C2" w:rsidRDefault="00505B6F" w:rsidP="002C16C2">
      <w:pPr>
        <w:pStyle w:val="Nagwek10"/>
        <w:numPr>
          <w:ilvl w:val="0"/>
          <w:numId w:val="86"/>
        </w:numPr>
        <w:jc w:val="left"/>
        <w:rPr>
          <w:sz w:val="28"/>
          <w:szCs w:val="28"/>
        </w:rPr>
      </w:pPr>
      <w:r w:rsidRPr="002C16C2">
        <w:rPr>
          <w:sz w:val="28"/>
          <w:szCs w:val="28"/>
        </w:rPr>
        <w:lastRenderedPageBreak/>
        <w:t xml:space="preserve">WYMAGANIA DOTYCZĄCE WYPOSAŻENIA TECHNOLOGICZNEGO </w:t>
      </w:r>
      <w:r w:rsidR="006C02AE" w:rsidRPr="002C16C2">
        <w:rPr>
          <w:sz w:val="28"/>
          <w:szCs w:val="28"/>
        </w:rPr>
        <w:t xml:space="preserve">- </w:t>
      </w:r>
      <w:r w:rsidR="00800E64" w:rsidRPr="002C16C2">
        <w:rPr>
          <w:sz w:val="28"/>
          <w:szCs w:val="28"/>
        </w:rPr>
        <w:t>LINIA</w:t>
      </w:r>
      <w:r w:rsidRPr="002C16C2">
        <w:rPr>
          <w:sz w:val="28"/>
          <w:szCs w:val="28"/>
        </w:rPr>
        <w:t xml:space="preserve"> ROZDRABNIANIA ODPADÓW</w:t>
      </w:r>
    </w:p>
    <w:p w14:paraId="63264006" w14:textId="77777777" w:rsidR="00404FDE" w:rsidRPr="00EC42A5" w:rsidRDefault="00404FDE" w:rsidP="002C16C2">
      <w:pPr>
        <w:jc w:val="both"/>
        <w:rPr>
          <w:rFonts w:ascii="Times New Roman" w:hAnsi="Times New Roman" w:cs="Times New Roman"/>
          <w:color w:val="auto"/>
        </w:rPr>
      </w:pPr>
    </w:p>
    <w:p w14:paraId="52CE4F37" w14:textId="36B89C6A" w:rsidR="00404FDE" w:rsidRDefault="006C02AE" w:rsidP="002C16C2">
      <w:pPr>
        <w:jc w:val="both"/>
        <w:rPr>
          <w:rFonts w:ascii="Times New Roman" w:hAnsi="Times New Roman" w:cs="Times New Roman"/>
          <w:color w:val="auto"/>
        </w:rPr>
      </w:pPr>
      <w:r w:rsidRPr="00EC42A5">
        <w:rPr>
          <w:rFonts w:ascii="Times New Roman" w:hAnsi="Times New Roman" w:cs="Times New Roman"/>
          <w:color w:val="auto"/>
        </w:rPr>
        <w:t xml:space="preserve">Niniejszy rozdział określa wymagania Zamawiającego w stosunku do wyposażenia technologicznego hali RDF, tj. wymagania dotyczące </w:t>
      </w:r>
      <w:r w:rsidR="00AF541E" w:rsidRPr="00EC42A5">
        <w:rPr>
          <w:rFonts w:ascii="Times New Roman" w:hAnsi="Times New Roman" w:cs="Times New Roman"/>
          <w:color w:val="auto"/>
        </w:rPr>
        <w:t xml:space="preserve">zaprojektowania, wykonania i rozruchu </w:t>
      </w:r>
      <w:r w:rsidRPr="00EC42A5">
        <w:rPr>
          <w:rFonts w:ascii="Times New Roman" w:hAnsi="Times New Roman" w:cs="Times New Roman"/>
          <w:color w:val="auto"/>
        </w:rPr>
        <w:t>linii technol</w:t>
      </w:r>
      <w:r w:rsidR="00AF541E" w:rsidRPr="00EC42A5">
        <w:rPr>
          <w:rFonts w:ascii="Times New Roman" w:hAnsi="Times New Roman" w:cs="Times New Roman"/>
          <w:color w:val="auto"/>
        </w:rPr>
        <w:t xml:space="preserve">ogicznej rozdrabniania odpadów. Określony w niniejszym rozdziale zakres technologiczny należy wykonać na podstawie i zgodnie z wymaganiami niniejszego programu </w:t>
      </w:r>
      <w:proofErr w:type="spellStart"/>
      <w:r w:rsidR="00AF541E" w:rsidRPr="00EC42A5">
        <w:rPr>
          <w:rFonts w:ascii="Times New Roman" w:hAnsi="Times New Roman" w:cs="Times New Roman"/>
          <w:color w:val="auto"/>
        </w:rPr>
        <w:t>funkcjonalno</w:t>
      </w:r>
      <w:proofErr w:type="spellEnd"/>
      <w:r w:rsidR="00AF541E" w:rsidRPr="00EC42A5">
        <w:rPr>
          <w:rFonts w:ascii="Times New Roman" w:hAnsi="Times New Roman" w:cs="Times New Roman"/>
          <w:color w:val="auto"/>
        </w:rPr>
        <w:t>–użytkowego oraz przepisami Dyrektywy Maszynowej (Dyrektywa 2006/42/WE Parlamentu Europejskiego i Rady z dnia 17 maja 2006 r. w sprawie maszyn, zmieniająca dyrektywę 95/16/WE).</w:t>
      </w:r>
    </w:p>
    <w:p w14:paraId="3734E347" w14:textId="77777777" w:rsidR="007D5AB0" w:rsidRDefault="007D5AB0" w:rsidP="002C16C2">
      <w:pPr>
        <w:pStyle w:val="Nagwek10"/>
        <w:numPr>
          <w:ilvl w:val="1"/>
          <w:numId w:val="84"/>
        </w:numPr>
        <w:ind w:left="426"/>
        <w:jc w:val="both"/>
      </w:pPr>
      <w:r w:rsidRPr="007D5AB0">
        <w:t>WYMAGANIA OGÓLNE</w:t>
      </w:r>
    </w:p>
    <w:p w14:paraId="47F957D4" w14:textId="6C46230E" w:rsidR="001456AA" w:rsidRPr="00EC42A5" w:rsidRDefault="001456AA" w:rsidP="002C16C2">
      <w:pPr>
        <w:jc w:val="both"/>
        <w:rPr>
          <w:rFonts w:ascii="Times New Roman" w:hAnsi="Times New Roman" w:cs="Times New Roman"/>
          <w:color w:val="auto"/>
        </w:rPr>
      </w:pPr>
      <w:r w:rsidRPr="00EC42A5">
        <w:rPr>
          <w:rFonts w:ascii="Times New Roman" w:hAnsi="Times New Roman" w:cs="Times New Roman"/>
          <w:color w:val="auto"/>
        </w:rPr>
        <w:t xml:space="preserve">Instalacja do rozdrabniania odpadów </w:t>
      </w:r>
      <w:r w:rsidR="00FD3080" w:rsidRPr="00EC42A5">
        <w:rPr>
          <w:rFonts w:ascii="Times New Roman" w:hAnsi="Times New Roman" w:cs="Times New Roman"/>
          <w:color w:val="auto"/>
        </w:rPr>
        <w:t xml:space="preserve">winna posiadać </w:t>
      </w:r>
      <w:r w:rsidRPr="00EC42A5">
        <w:rPr>
          <w:rFonts w:ascii="Times New Roman" w:hAnsi="Times New Roman" w:cs="Times New Roman"/>
          <w:color w:val="auto"/>
        </w:rPr>
        <w:t xml:space="preserve">wydajność min. 10 Mg/h </w:t>
      </w:r>
      <w:r w:rsidR="003B246B">
        <w:rPr>
          <w:rFonts w:ascii="Times New Roman" w:hAnsi="Times New Roman" w:cs="Times New Roman"/>
          <w:color w:val="auto"/>
        </w:rPr>
        <w:t xml:space="preserve">przy rozdrobnieniu &gt; 90% </w:t>
      </w:r>
      <w:r w:rsidR="005B49BB" w:rsidRPr="00EC42A5">
        <w:rPr>
          <w:rFonts w:ascii="Times New Roman" w:hAnsi="Times New Roman" w:cs="Times New Roman"/>
          <w:color w:val="auto"/>
        </w:rPr>
        <w:t>dla granulacj</w:t>
      </w:r>
      <w:r w:rsidR="003B246B">
        <w:rPr>
          <w:rFonts w:ascii="Times New Roman" w:hAnsi="Times New Roman" w:cs="Times New Roman"/>
          <w:color w:val="auto"/>
        </w:rPr>
        <w:t xml:space="preserve">i wyjściowej do </w:t>
      </w:r>
      <w:r w:rsidR="005B49BB" w:rsidRPr="00EC42A5">
        <w:rPr>
          <w:rFonts w:ascii="Times New Roman" w:hAnsi="Times New Roman" w:cs="Times New Roman"/>
          <w:color w:val="auto"/>
        </w:rPr>
        <w:t>30 mm</w:t>
      </w:r>
      <w:r w:rsidR="00E13B07">
        <w:rPr>
          <w:rFonts w:ascii="Times New Roman" w:hAnsi="Times New Roman" w:cs="Times New Roman"/>
          <w:color w:val="auto"/>
        </w:rPr>
        <w:t xml:space="preserve"> </w:t>
      </w:r>
      <w:r w:rsidR="008D257C">
        <w:rPr>
          <w:rFonts w:ascii="Times New Roman" w:hAnsi="Times New Roman" w:cs="Times New Roman"/>
          <w:color w:val="auto"/>
        </w:rPr>
        <w:t xml:space="preserve">i </w:t>
      </w:r>
      <w:r w:rsidR="00D76373">
        <w:rPr>
          <w:rFonts w:ascii="Times New Roman" w:hAnsi="Times New Roman" w:cs="Times New Roman"/>
          <w:color w:val="auto"/>
        </w:rPr>
        <w:t>min. 20</w:t>
      </w:r>
      <w:r w:rsidR="005B49BB" w:rsidRPr="00EC42A5">
        <w:rPr>
          <w:rFonts w:ascii="Times New Roman" w:hAnsi="Times New Roman" w:cs="Times New Roman"/>
          <w:color w:val="auto"/>
        </w:rPr>
        <w:t xml:space="preserve"> Mg/h </w:t>
      </w:r>
      <w:r w:rsidR="003B246B">
        <w:rPr>
          <w:rFonts w:ascii="Times New Roman" w:hAnsi="Times New Roman" w:cs="Times New Roman"/>
          <w:color w:val="auto"/>
        </w:rPr>
        <w:t xml:space="preserve">przy rozdrobnieniu </w:t>
      </w:r>
      <w:r w:rsidR="003B246B">
        <w:rPr>
          <w:rFonts w:ascii="Times New Roman" w:hAnsi="Times New Roman" w:cs="Times New Roman"/>
          <w:color w:val="auto"/>
        </w:rPr>
        <w:br/>
        <w:t xml:space="preserve">&gt; 90% </w:t>
      </w:r>
      <w:r w:rsidR="003B246B" w:rsidRPr="00EC42A5">
        <w:rPr>
          <w:rFonts w:ascii="Times New Roman" w:hAnsi="Times New Roman" w:cs="Times New Roman"/>
          <w:color w:val="auto"/>
        </w:rPr>
        <w:t>dla granulacj</w:t>
      </w:r>
      <w:r w:rsidR="003B246B">
        <w:rPr>
          <w:rFonts w:ascii="Times New Roman" w:hAnsi="Times New Roman" w:cs="Times New Roman"/>
          <w:color w:val="auto"/>
        </w:rPr>
        <w:t>i wyjściowej do 150 mm</w:t>
      </w:r>
      <w:r w:rsidR="005B49BB" w:rsidRPr="00EC42A5">
        <w:rPr>
          <w:rFonts w:ascii="Times New Roman" w:hAnsi="Times New Roman" w:cs="Times New Roman"/>
          <w:color w:val="auto"/>
        </w:rPr>
        <w:t xml:space="preserve"> </w:t>
      </w:r>
      <w:r w:rsidRPr="00EC42A5">
        <w:rPr>
          <w:rFonts w:ascii="Times New Roman" w:hAnsi="Times New Roman" w:cs="Times New Roman"/>
          <w:color w:val="auto"/>
        </w:rPr>
        <w:t xml:space="preserve">przy </w:t>
      </w:r>
      <w:r w:rsidR="005B49BB" w:rsidRPr="00EC42A5">
        <w:rPr>
          <w:rFonts w:ascii="Times New Roman" w:hAnsi="Times New Roman" w:cs="Times New Roman"/>
          <w:color w:val="auto"/>
        </w:rPr>
        <w:t>zakładanej gęstości odpadów na wejściu do procesu rozdrabniania min. 15</w:t>
      </w:r>
      <w:r w:rsidRPr="00EC42A5">
        <w:rPr>
          <w:rFonts w:ascii="Times New Roman" w:hAnsi="Times New Roman" w:cs="Times New Roman"/>
          <w:color w:val="auto"/>
        </w:rPr>
        <w:t>0 kg/m3.</w:t>
      </w:r>
    </w:p>
    <w:p w14:paraId="43AB416C" w14:textId="79749E8B" w:rsidR="001456AA" w:rsidRPr="00EC42A5" w:rsidRDefault="001456AA" w:rsidP="002C16C2">
      <w:pPr>
        <w:jc w:val="both"/>
        <w:rPr>
          <w:rFonts w:ascii="Times New Roman" w:hAnsi="Times New Roman" w:cs="Times New Roman"/>
          <w:color w:val="auto"/>
        </w:rPr>
      </w:pPr>
      <w:r w:rsidRPr="00EC42A5">
        <w:rPr>
          <w:rFonts w:ascii="Times New Roman" w:hAnsi="Times New Roman" w:cs="Times New Roman"/>
          <w:color w:val="auto"/>
        </w:rPr>
        <w:t xml:space="preserve">Materiałem wsadowym do procesu rozdrabniania będzie frakcja wysokokaloryczna tworzywowa wydzielona w ramach odrębnych procesów </w:t>
      </w:r>
      <w:r w:rsidR="00FD3080" w:rsidRPr="00EC42A5">
        <w:rPr>
          <w:rFonts w:ascii="Times New Roman" w:hAnsi="Times New Roman" w:cs="Times New Roman"/>
          <w:color w:val="auto"/>
        </w:rPr>
        <w:t xml:space="preserve">sortowania realizowanych </w:t>
      </w:r>
      <w:r w:rsidRPr="00EC42A5">
        <w:rPr>
          <w:rFonts w:ascii="Times New Roman" w:hAnsi="Times New Roman" w:cs="Times New Roman"/>
          <w:color w:val="auto"/>
        </w:rPr>
        <w:t>na osobnych instalacjach z odpadów komunalnych zmieszanych bądź zbieranych selektywnie.</w:t>
      </w:r>
    </w:p>
    <w:p w14:paraId="0E777A20" w14:textId="1894CD5B" w:rsidR="00FD3080" w:rsidRPr="00EC42A5" w:rsidRDefault="00FD3080" w:rsidP="002C16C2">
      <w:pPr>
        <w:jc w:val="both"/>
        <w:rPr>
          <w:rFonts w:ascii="Times New Roman" w:hAnsi="Times New Roman" w:cs="Times New Roman"/>
          <w:color w:val="auto"/>
        </w:rPr>
      </w:pPr>
      <w:r w:rsidRPr="00EC42A5">
        <w:rPr>
          <w:rFonts w:ascii="Times New Roman" w:hAnsi="Times New Roman" w:cs="Times New Roman"/>
          <w:color w:val="auto"/>
        </w:rPr>
        <w:t>Podstawowe parametry pracy linii technologicznej wytwarzania odpadów przedstawiono w niniejszej tabeli:</w:t>
      </w:r>
    </w:p>
    <w:p w14:paraId="679B4EA3" w14:textId="77777777" w:rsidR="001456AA" w:rsidRPr="00EC42A5" w:rsidRDefault="001456AA" w:rsidP="002C16C2">
      <w:pPr>
        <w:jc w:val="both"/>
        <w:rPr>
          <w:rFonts w:ascii="Times New Roman" w:hAnsi="Times New Roman" w:cs="Times New Roman"/>
          <w:color w:val="auto"/>
        </w:rPr>
      </w:pPr>
    </w:p>
    <w:tbl>
      <w:tblPr>
        <w:tblW w:w="9107" w:type="dxa"/>
        <w:tblInd w:w="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13"/>
        <w:gridCol w:w="1079"/>
        <w:gridCol w:w="1332"/>
        <w:gridCol w:w="1583"/>
      </w:tblGrid>
      <w:tr w:rsidR="001456AA" w:rsidRPr="00EC42A5" w14:paraId="09AF96A3" w14:textId="77777777" w:rsidTr="00FD3080">
        <w:trPr>
          <w:trHeight w:val="300"/>
        </w:trPr>
        <w:tc>
          <w:tcPr>
            <w:tcW w:w="5113" w:type="dxa"/>
            <w:tcBorders>
              <w:top w:val="single" w:sz="12" w:space="0" w:color="auto"/>
              <w:bottom w:val="single" w:sz="12" w:space="0" w:color="auto"/>
            </w:tcBorders>
            <w:shd w:val="clear" w:color="auto" w:fill="auto"/>
            <w:noWrap/>
            <w:vAlign w:val="bottom"/>
            <w:hideMark/>
          </w:tcPr>
          <w:p w14:paraId="6B121BFC" w14:textId="77777777" w:rsidR="001456AA" w:rsidRPr="00EC42A5" w:rsidRDefault="001456AA" w:rsidP="002C16C2">
            <w:pPr>
              <w:spacing w:before="40" w:after="40"/>
              <w:jc w:val="both"/>
              <w:rPr>
                <w:rFonts w:ascii="Times New Roman" w:hAnsi="Times New Roman" w:cs="Times New Roman"/>
                <w:b/>
                <w:color w:val="auto"/>
              </w:rPr>
            </w:pPr>
            <w:r w:rsidRPr="00EC42A5">
              <w:rPr>
                <w:rFonts w:ascii="Times New Roman" w:hAnsi="Times New Roman" w:cs="Times New Roman"/>
                <w:b/>
                <w:color w:val="auto"/>
              </w:rPr>
              <w:t xml:space="preserve">Parametry instalacji dla tzw. </w:t>
            </w:r>
            <w:proofErr w:type="spellStart"/>
            <w:r w:rsidRPr="00EC42A5">
              <w:rPr>
                <w:rFonts w:ascii="Times New Roman" w:hAnsi="Times New Roman" w:cs="Times New Roman"/>
                <w:b/>
                <w:color w:val="auto"/>
              </w:rPr>
              <w:t>pre</w:t>
            </w:r>
            <w:proofErr w:type="spellEnd"/>
            <w:r w:rsidRPr="00EC42A5">
              <w:rPr>
                <w:rFonts w:ascii="Times New Roman" w:hAnsi="Times New Roman" w:cs="Times New Roman"/>
                <w:b/>
                <w:color w:val="auto"/>
              </w:rPr>
              <w:t xml:space="preserve"> RDF (wartości przeliczeniowe)</w:t>
            </w:r>
          </w:p>
        </w:tc>
        <w:tc>
          <w:tcPr>
            <w:tcW w:w="1079" w:type="dxa"/>
            <w:tcBorders>
              <w:top w:val="single" w:sz="12" w:space="0" w:color="auto"/>
              <w:bottom w:val="single" w:sz="12" w:space="0" w:color="auto"/>
            </w:tcBorders>
            <w:shd w:val="clear" w:color="auto" w:fill="auto"/>
            <w:noWrap/>
            <w:vAlign w:val="bottom"/>
            <w:hideMark/>
          </w:tcPr>
          <w:p w14:paraId="30C88244" w14:textId="77777777" w:rsidR="001456AA" w:rsidRPr="00EC42A5" w:rsidRDefault="001456AA" w:rsidP="002C16C2">
            <w:pPr>
              <w:spacing w:before="40" w:after="40"/>
              <w:jc w:val="both"/>
              <w:rPr>
                <w:rFonts w:ascii="Times New Roman" w:hAnsi="Times New Roman" w:cs="Times New Roman"/>
                <w:color w:val="auto"/>
              </w:rPr>
            </w:pPr>
            <w:r w:rsidRPr="00EC42A5">
              <w:rPr>
                <w:rFonts w:ascii="Times New Roman" w:hAnsi="Times New Roman" w:cs="Times New Roman"/>
                <w:color w:val="auto"/>
              </w:rPr>
              <w:t> </w:t>
            </w:r>
          </w:p>
        </w:tc>
        <w:tc>
          <w:tcPr>
            <w:tcW w:w="1332" w:type="dxa"/>
            <w:tcBorders>
              <w:top w:val="single" w:sz="12" w:space="0" w:color="auto"/>
              <w:bottom w:val="single" w:sz="12" w:space="0" w:color="auto"/>
            </w:tcBorders>
            <w:shd w:val="clear" w:color="auto" w:fill="auto"/>
            <w:noWrap/>
            <w:vAlign w:val="bottom"/>
            <w:hideMark/>
          </w:tcPr>
          <w:p w14:paraId="173A3DF4" w14:textId="77777777" w:rsidR="001456AA" w:rsidRPr="00EC42A5" w:rsidRDefault="001456AA" w:rsidP="002C16C2">
            <w:pPr>
              <w:spacing w:before="40" w:after="40"/>
              <w:jc w:val="both"/>
              <w:rPr>
                <w:rFonts w:ascii="Times New Roman" w:hAnsi="Times New Roman" w:cs="Times New Roman"/>
                <w:b/>
                <w:bCs/>
                <w:color w:val="auto"/>
              </w:rPr>
            </w:pPr>
            <w:r w:rsidRPr="00EC42A5">
              <w:rPr>
                <w:rFonts w:ascii="Times New Roman" w:hAnsi="Times New Roman" w:cs="Times New Roman"/>
                <w:b/>
                <w:bCs/>
                <w:color w:val="auto"/>
              </w:rPr>
              <w:t> </w:t>
            </w:r>
          </w:p>
        </w:tc>
        <w:tc>
          <w:tcPr>
            <w:tcW w:w="1583" w:type="dxa"/>
            <w:tcBorders>
              <w:top w:val="single" w:sz="12" w:space="0" w:color="auto"/>
              <w:bottom w:val="single" w:sz="12" w:space="0" w:color="auto"/>
            </w:tcBorders>
            <w:shd w:val="clear" w:color="auto" w:fill="auto"/>
            <w:noWrap/>
            <w:vAlign w:val="bottom"/>
            <w:hideMark/>
          </w:tcPr>
          <w:p w14:paraId="3067658D" w14:textId="77777777" w:rsidR="001456AA" w:rsidRPr="00EC42A5" w:rsidRDefault="001456AA" w:rsidP="002C16C2">
            <w:pPr>
              <w:spacing w:before="40" w:after="40"/>
              <w:jc w:val="both"/>
              <w:rPr>
                <w:rFonts w:ascii="Times New Roman" w:hAnsi="Times New Roman" w:cs="Times New Roman"/>
                <w:b/>
                <w:bCs/>
                <w:color w:val="auto"/>
              </w:rPr>
            </w:pPr>
            <w:r w:rsidRPr="00EC42A5">
              <w:rPr>
                <w:rFonts w:ascii="Times New Roman" w:hAnsi="Times New Roman" w:cs="Times New Roman"/>
                <w:b/>
                <w:bCs/>
                <w:color w:val="auto"/>
              </w:rPr>
              <w:t> </w:t>
            </w:r>
          </w:p>
        </w:tc>
      </w:tr>
      <w:tr w:rsidR="001456AA" w:rsidRPr="00EC42A5" w14:paraId="77FB4092" w14:textId="77777777" w:rsidTr="00FD3080">
        <w:trPr>
          <w:trHeight w:val="300"/>
        </w:trPr>
        <w:tc>
          <w:tcPr>
            <w:tcW w:w="5113" w:type="dxa"/>
            <w:shd w:val="clear" w:color="auto" w:fill="auto"/>
            <w:noWrap/>
            <w:vAlign w:val="bottom"/>
          </w:tcPr>
          <w:p w14:paraId="30329879" w14:textId="77777777" w:rsidR="001456AA" w:rsidRPr="00EC42A5" w:rsidRDefault="001456AA" w:rsidP="002C16C2">
            <w:pPr>
              <w:spacing w:before="40" w:after="40"/>
              <w:jc w:val="both"/>
              <w:rPr>
                <w:rFonts w:ascii="Times New Roman" w:hAnsi="Times New Roman" w:cs="Times New Roman"/>
                <w:color w:val="auto"/>
              </w:rPr>
            </w:pPr>
            <w:r w:rsidRPr="00EC42A5">
              <w:rPr>
                <w:rFonts w:ascii="Times New Roman" w:hAnsi="Times New Roman" w:cs="Times New Roman"/>
                <w:color w:val="auto"/>
              </w:rPr>
              <w:t xml:space="preserve">Parametry wejściowe </w:t>
            </w:r>
          </w:p>
        </w:tc>
        <w:tc>
          <w:tcPr>
            <w:tcW w:w="1079" w:type="dxa"/>
            <w:shd w:val="clear" w:color="auto" w:fill="auto"/>
            <w:noWrap/>
            <w:vAlign w:val="bottom"/>
          </w:tcPr>
          <w:p w14:paraId="201028B5" w14:textId="77777777" w:rsidR="001456AA" w:rsidRPr="00EC42A5" w:rsidRDefault="001456AA" w:rsidP="002C16C2">
            <w:pPr>
              <w:spacing w:before="40" w:after="40"/>
              <w:jc w:val="both"/>
              <w:rPr>
                <w:rFonts w:ascii="Times New Roman" w:hAnsi="Times New Roman" w:cs="Times New Roman"/>
                <w:color w:val="auto"/>
              </w:rPr>
            </w:pPr>
          </w:p>
        </w:tc>
        <w:tc>
          <w:tcPr>
            <w:tcW w:w="1332" w:type="dxa"/>
            <w:shd w:val="clear" w:color="auto" w:fill="auto"/>
            <w:noWrap/>
            <w:vAlign w:val="bottom"/>
          </w:tcPr>
          <w:p w14:paraId="26F67DEC" w14:textId="77777777" w:rsidR="001456AA" w:rsidRPr="00EC42A5" w:rsidRDefault="001456AA" w:rsidP="002C16C2">
            <w:pPr>
              <w:spacing w:before="40" w:after="40"/>
              <w:jc w:val="both"/>
              <w:rPr>
                <w:rFonts w:ascii="Times New Roman" w:hAnsi="Times New Roman" w:cs="Times New Roman"/>
                <w:bCs/>
                <w:color w:val="auto"/>
              </w:rPr>
            </w:pPr>
          </w:p>
        </w:tc>
        <w:tc>
          <w:tcPr>
            <w:tcW w:w="1583" w:type="dxa"/>
            <w:shd w:val="clear" w:color="auto" w:fill="auto"/>
            <w:noWrap/>
            <w:vAlign w:val="bottom"/>
          </w:tcPr>
          <w:p w14:paraId="59499C3A" w14:textId="77777777" w:rsidR="001456AA" w:rsidRPr="00EC42A5" w:rsidRDefault="001456AA" w:rsidP="002C16C2">
            <w:pPr>
              <w:spacing w:before="40" w:after="40"/>
              <w:jc w:val="both"/>
              <w:rPr>
                <w:rFonts w:ascii="Times New Roman" w:hAnsi="Times New Roman" w:cs="Times New Roman"/>
                <w:bCs/>
                <w:color w:val="auto"/>
              </w:rPr>
            </w:pPr>
          </w:p>
        </w:tc>
      </w:tr>
      <w:tr w:rsidR="001456AA" w:rsidRPr="00EC42A5" w14:paraId="55B957BC" w14:textId="77777777" w:rsidTr="00FD3080">
        <w:trPr>
          <w:trHeight w:val="300"/>
        </w:trPr>
        <w:tc>
          <w:tcPr>
            <w:tcW w:w="5113" w:type="dxa"/>
            <w:shd w:val="clear" w:color="auto" w:fill="auto"/>
            <w:noWrap/>
            <w:vAlign w:val="bottom"/>
            <w:hideMark/>
          </w:tcPr>
          <w:p w14:paraId="7CE929A1" w14:textId="77777777" w:rsidR="001456AA" w:rsidRPr="00EC42A5" w:rsidRDefault="001456AA" w:rsidP="002C16C2">
            <w:pPr>
              <w:spacing w:before="40" w:after="40"/>
              <w:jc w:val="both"/>
              <w:rPr>
                <w:rFonts w:ascii="Times New Roman" w:hAnsi="Times New Roman" w:cs="Times New Roman"/>
                <w:color w:val="auto"/>
              </w:rPr>
            </w:pPr>
            <w:r w:rsidRPr="00EC42A5">
              <w:rPr>
                <w:rFonts w:ascii="Times New Roman" w:hAnsi="Times New Roman" w:cs="Times New Roman"/>
                <w:color w:val="auto"/>
              </w:rPr>
              <w:t>Ilość dni roboczych:</w:t>
            </w:r>
          </w:p>
        </w:tc>
        <w:tc>
          <w:tcPr>
            <w:tcW w:w="1079" w:type="dxa"/>
            <w:shd w:val="clear" w:color="auto" w:fill="auto"/>
            <w:noWrap/>
            <w:vAlign w:val="bottom"/>
            <w:hideMark/>
          </w:tcPr>
          <w:p w14:paraId="17EF0ACA" w14:textId="77777777" w:rsidR="001456AA" w:rsidRPr="00EC42A5" w:rsidRDefault="001456AA" w:rsidP="002C16C2">
            <w:pPr>
              <w:spacing w:before="40" w:after="40"/>
              <w:jc w:val="both"/>
              <w:rPr>
                <w:rFonts w:ascii="Times New Roman" w:hAnsi="Times New Roman" w:cs="Times New Roman"/>
                <w:color w:val="auto"/>
              </w:rPr>
            </w:pPr>
            <w:r w:rsidRPr="00EC42A5">
              <w:rPr>
                <w:rFonts w:ascii="Times New Roman" w:hAnsi="Times New Roman" w:cs="Times New Roman"/>
                <w:color w:val="auto"/>
              </w:rPr>
              <w:t> </w:t>
            </w:r>
          </w:p>
        </w:tc>
        <w:tc>
          <w:tcPr>
            <w:tcW w:w="1332" w:type="dxa"/>
            <w:shd w:val="clear" w:color="auto" w:fill="auto"/>
            <w:noWrap/>
            <w:vAlign w:val="bottom"/>
          </w:tcPr>
          <w:p w14:paraId="487DA041" w14:textId="77777777" w:rsidR="001456AA" w:rsidRPr="00EC42A5" w:rsidRDefault="001456AA" w:rsidP="002C16C2">
            <w:pPr>
              <w:spacing w:before="40" w:after="40"/>
              <w:jc w:val="both"/>
              <w:rPr>
                <w:rFonts w:ascii="Times New Roman" w:hAnsi="Times New Roman" w:cs="Times New Roman"/>
                <w:bCs/>
                <w:color w:val="auto"/>
              </w:rPr>
            </w:pPr>
            <w:r w:rsidRPr="00EC42A5">
              <w:rPr>
                <w:rFonts w:ascii="Times New Roman" w:hAnsi="Times New Roman" w:cs="Times New Roman"/>
                <w:bCs/>
                <w:color w:val="auto"/>
              </w:rPr>
              <w:t>250</w:t>
            </w:r>
          </w:p>
        </w:tc>
        <w:tc>
          <w:tcPr>
            <w:tcW w:w="1583" w:type="dxa"/>
            <w:shd w:val="clear" w:color="auto" w:fill="auto"/>
            <w:noWrap/>
            <w:vAlign w:val="bottom"/>
            <w:hideMark/>
          </w:tcPr>
          <w:p w14:paraId="1679B249" w14:textId="77777777" w:rsidR="001456AA" w:rsidRPr="00EC42A5" w:rsidRDefault="001456AA" w:rsidP="002C16C2">
            <w:pPr>
              <w:spacing w:before="40" w:after="40"/>
              <w:jc w:val="both"/>
              <w:rPr>
                <w:rFonts w:ascii="Times New Roman" w:hAnsi="Times New Roman" w:cs="Times New Roman"/>
                <w:bCs/>
                <w:color w:val="auto"/>
              </w:rPr>
            </w:pPr>
            <w:r w:rsidRPr="00EC42A5">
              <w:rPr>
                <w:rFonts w:ascii="Times New Roman" w:hAnsi="Times New Roman" w:cs="Times New Roman"/>
                <w:bCs/>
                <w:color w:val="auto"/>
              </w:rPr>
              <w:t>dni/rok</w:t>
            </w:r>
          </w:p>
        </w:tc>
      </w:tr>
      <w:tr w:rsidR="001456AA" w:rsidRPr="00EC42A5" w14:paraId="557067EA" w14:textId="77777777" w:rsidTr="00FD3080">
        <w:trPr>
          <w:trHeight w:val="300"/>
        </w:trPr>
        <w:tc>
          <w:tcPr>
            <w:tcW w:w="5113" w:type="dxa"/>
            <w:shd w:val="clear" w:color="auto" w:fill="auto"/>
            <w:noWrap/>
            <w:vAlign w:val="bottom"/>
            <w:hideMark/>
          </w:tcPr>
          <w:p w14:paraId="4267B07F" w14:textId="77777777" w:rsidR="001456AA" w:rsidRPr="00EC42A5" w:rsidRDefault="001456AA" w:rsidP="002C16C2">
            <w:pPr>
              <w:spacing w:before="40" w:after="40"/>
              <w:jc w:val="both"/>
              <w:rPr>
                <w:rFonts w:ascii="Times New Roman" w:hAnsi="Times New Roman" w:cs="Times New Roman"/>
                <w:color w:val="auto"/>
              </w:rPr>
            </w:pPr>
            <w:r w:rsidRPr="00EC42A5">
              <w:rPr>
                <w:rFonts w:ascii="Times New Roman" w:hAnsi="Times New Roman" w:cs="Times New Roman"/>
                <w:color w:val="auto"/>
              </w:rPr>
              <w:t>Efektywny czas pracy instalacji na zmianę:</w:t>
            </w:r>
          </w:p>
        </w:tc>
        <w:tc>
          <w:tcPr>
            <w:tcW w:w="1079" w:type="dxa"/>
            <w:shd w:val="clear" w:color="auto" w:fill="auto"/>
            <w:noWrap/>
            <w:vAlign w:val="bottom"/>
            <w:hideMark/>
          </w:tcPr>
          <w:p w14:paraId="1EEAD2E1" w14:textId="77777777" w:rsidR="001456AA" w:rsidRPr="00EC42A5" w:rsidRDefault="001456AA" w:rsidP="002C16C2">
            <w:pPr>
              <w:spacing w:before="40" w:after="40"/>
              <w:jc w:val="both"/>
              <w:rPr>
                <w:rFonts w:ascii="Times New Roman" w:hAnsi="Times New Roman" w:cs="Times New Roman"/>
                <w:color w:val="auto"/>
              </w:rPr>
            </w:pPr>
            <w:r w:rsidRPr="00EC42A5">
              <w:rPr>
                <w:rFonts w:ascii="Times New Roman" w:hAnsi="Times New Roman" w:cs="Times New Roman"/>
                <w:color w:val="auto"/>
              </w:rPr>
              <w:t> </w:t>
            </w:r>
          </w:p>
        </w:tc>
        <w:tc>
          <w:tcPr>
            <w:tcW w:w="1332" w:type="dxa"/>
            <w:shd w:val="clear" w:color="auto" w:fill="auto"/>
            <w:noWrap/>
            <w:vAlign w:val="bottom"/>
          </w:tcPr>
          <w:p w14:paraId="31A8B3F1" w14:textId="77777777" w:rsidR="001456AA" w:rsidRPr="00EC42A5" w:rsidRDefault="001456AA" w:rsidP="002C16C2">
            <w:pPr>
              <w:spacing w:before="40" w:after="40"/>
              <w:jc w:val="both"/>
              <w:rPr>
                <w:rFonts w:ascii="Times New Roman" w:hAnsi="Times New Roman" w:cs="Times New Roman"/>
                <w:bCs/>
                <w:color w:val="auto"/>
              </w:rPr>
            </w:pPr>
            <w:r w:rsidRPr="00EC42A5">
              <w:rPr>
                <w:rFonts w:ascii="Times New Roman" w:hAnsi="Times New Roman" w:cs="Times New Roman"/>
                <w:bCs/>
                <w:color w:val="auto"/>
              </w:rPr>
              <w:t>6,0</w:t>
            </w:r>
          </w:p>
        </w:tc>
        <w:tc>
          <w:tcPr>
            <w:tcW w:w="1583" w:type="dxa"/>
            <w:shd w:val="clear" w:color="auto" w:fill="auto"/>
            <w:noWrap/>
            <w:vAlign w:val="bottom"/>
            <w:hideMark/>
          </w:tcPr>
          <w:p w14:paraId="300BF2DA" w14:textId="77777777" w:rsidR="001456AA" w:rsidRPr="00EC42A5" w:rsidRDefault="001456AA" w:rsidP="002C16C2">
            <w:pPr>
              <w:spacing w:before="40" w:after="40"/>
              <w:jc w:val="both"/>
              <w:rPr>
                <w:rFonts w:ascii="Times New Roman" w:hAnsi="Times New Roman" w:cs="Times New Roman"/>
                <w:bCs/>
                <w:color w:val="auto"/>
              </w:rPr>
            </w:pPr>
            <w:r w:rsidRPr="00EC42A5">
              <w:rPr>
                <w:rFonts w:ascii="Times New Roman" w:hAnsi="Times New Roman" w:cs="Times New Roman"/>
                <w:bCs/>
                <w:color w:val="auto"/>
              </w:rPr>
              <w:t>h/zmiana</w:t>
            </w:r>
          </w:p>
        </w:tc>
      </w:tr>
      <w:tr w:rsidR="001456AA" w:rsidRPr="00EC42A5" w14:paraId="6B288839" w14:textId="77777777" w:rsidTr="00FD3080">
        <w:trPr>
          <w:trHeight w:val="300"/>
        </w:trPr>
        <w:tc>
          <w:tcPr>
            <w:tcW w:w="5113" w:type="dxa"/>
            <w:shd w:val="clear" w:color="auto" w:fill="auto"/>
            <w:noWrap/>
            <w:vAlign w:val="bottom"/>
            <w:hideMark/>
          </w:tcPr>
          <w:p w14:paraId="544F6A3A" w14:textId="77777777" w:rsidR="001456AA" w:rsidRPr="00EC42A5" w:rsidRDefault="001456AA" w:rsidP="002C16C2">
            <w:pPr>
              <w:spacing w:before="40" w:after="40"/>
              <w:jc w:val="both"/>
              <w:rPr>
                <w:rFonts w:ascii="Times New Roman" w:hAnsi="Times New Roman" w:cs="Times New Roman"/>
                <w:color w:val="auto"/>
              </w:rPr>
            </w:pPr>
            <w:r w:rsidRPr="00EC42A5">
              <w:rPr>
                <w:rFonts w:ascii="Times New Roman" w:hAnsi="Times New Roman" w:cs="Times New Roman"/>
                <w:color w:val="auto"/>
              </w:rPr>
              <w:t>Ilość zmian:</w:t>
            </w:r>
          </w:p>
        </w:tc>
        <w:tc>
          <w:tcPr>
            <w:tcW w:w="1079" w:type="dxa"/>
            <w:shd w:val="clear" w:color="auto" w:fill="auto"/>
            <w:noWrap/>
            <w:vAlign w:val="bottom"/>
            <w:hideMark/>
          </w:tcPr>
          <w:p w14:paraId="05AB1455" w14:textId="77777777" w:rsidR="001456AA" w:rsidRPr="00EC42A5" w:rsidRDefault="001456AA" w:rsidP="002C16C2">
            <w:pPr>
              <w:spacing w:before="40" w:after="40"/>
              <w:jc w:val="both"/>
              <w:rPr>
                <w:rFonts w:ascii="Times New Roman" w:hAnsi="Times New Roman" w:cs="Times New Roman"/>
                <w:color w:val="auto"/>
              </w:rPr>
            </w:pPr>
            <w:r w:rsidRPr="00EC42A5">
              <w:rPr>
                <w:rFonts w:ascii="Times New Roman" w:hAnsi="Times New Roman" w:cs="Times New Roman"/>
                <w:color w:val="auto"/>
              </w:rPr>
              <w:t> </w:t>
            </w:r>
          </w:p>
        </w:tc>
        <w:tc>
          <w:tcPr>
            <w:tcW w:w="1332" w:type="dxa"/>
            <w:shd w:val="clear" w:color="auto" w:fill="auto"/>
            <w:noWrap/>
            <w:vAlign w:val="bottom"/>
          </w:tcPr>
          <w:p w14:paraId="0F37AB84" w14:textId="77777777" w:rsidR="001456AA" w:rsidRPr="00EC42A5" w:rsidRDefault="001456AA" w:rsidP="002C16C2">
            <w:pPr>
              <w:spacing w:before="40" w:after="40"/>
              <w:jc w:val="both"/>
              <w:rPr>
                <w:rFonts w:ascii="Times New Roman" w:hAnsi="Times New Roman" w:cs="Times New Roman"/>
                <w:bCs/>
                <w:color w:val="auto"/>
              </w:rPr>
            </w:pPr>
            <w:r w:rsidRPr="00EC42A5">
              <w:rPr>
                <w:rFonts w:ascii="Times New Roman" w:hAnsi="Times New Roman" w:cs="Times New Roman"/>
                <w:bCs/>
                <w:color w:val="auto"/>
              </w:rPr>
              <w:t>2</w:t>
            </w:r>
          </w:p>
        </w:tc>
        <w:tc>
          <w:tcPr>
            <w:tcW w:w="1583" w:type="dxa"/>
            <w:shd w:val="clear" w:color="auto" w:fill="auto"/>
            <w:noWrap/>
            <w:vAlign w:val="bottom"/>
            <w:hideMark/>
          </w:tcPr>
          <w:p w14:paraId="65BBA7FD" w14:textId="77777777" w:rsidR="001456AA" w:rsidRPr="00EC42A5" w:rsidRDefault="001456AA" w:rsidP="002C16C2">
            <w:pPr>
              <w:spacing w:before="40" w:after="40"/>
              <w:jc w:val="both"/>
              <w:rPr>
                <w:rFonts w:ascii="Times New Roman" w:hAnsi="Times New Roman" w:cs="Times New Roman"/>
                <w:bCs/>
                <w:color w:val="auto"/>
              </w:rPr>
            </w:pPr>
            <w:r w:rsidRPr="00EC42A5">
              <w:rPr>
                <w:rFonts w:ascii="Times New Roman" w:hAnsi="Times New Roman" w:cs="Times New Roman"/>
                <w:bCs/>
                <w:color w:val="auto"/>
              </w:rPr>
              <w:t>zmian/doba</w:t>
            </w:r>
          </w:p>
        </w:tc>
      </w:tr>
      <w:tr w:rsidR="001456AA" w:rsidRPr="00EC42A5" w14:paraId="7808F959" w14:textId="77777777" w:rsidTr="00FD3080">
        <w:trPr>
          <w:trHeight w:val="300"/>
        </w:trPr>
        <w:tc>
          <w:tcPr>
            <w:tcW w:w="5113" w:type="dxa"/>
            <w:shd w:val="clear" w:color="auto" w:fill="auto"/>
            <w:noWrap/>
            <w:vAlign w:val="bottom"/>
            <w:hideMark/>
          </w:tcPr>
          <w:p w14:paraId="0CFEE174" w14:textId="77777777" w:rsidR="001456AA" w:rsidRPr="00EC42A5" w:rsidRDefault="001456AA" w:rsidP="002C16C2">
            <w:pPr>
              <w:spacing w:before="40" w:after="40"/>
              <w:jc w:val="both"/>
              <w:rPr>
                <w:rFonts w:ascii="Times New Roman" w:hAnsi="Times New Roman" w:cs="Times New Roman"/>
                <w:color w:val="auto"/>
              </w:rPr>
            </w:pPr>
            <w:r w:rsidRPr="00EC42A5">
              <w:rPr>
                <w:rFonts w:ascii="Times New Roman" w:hAnsi="Times New Roman" w:cs="Times New Roman"/>
                <w:color w:val="auto"/>
              </w:rPr>
              <w:t>Efektywny czas pracy instalacji na dobę:</w:t>
            </w:r>
          </w:p>
        </w:tc>
        <w:tc>
          <w:tcPr>
            <w:tcW w:w="1079" w:type="dxa"/>
            <w:shd w:val="clear" w:color="auto" w:fill="auto"/>
            <w:noWrap/>
            <w:vAlign w:val="bottom"/>
            <w:hideMark/>
          </w:tcPr>
          <w:p w14:paraId="291BE49A" w14:textId="77777777" w:rsidR="001456AA" w:rsidRPr="00EC42A5" w:rsidRDefault="001456AA" w:rsidP="002C16C2">
            <w:pPr>
              <w:spacing w:before="40" w:after="40"/>
              <w:jc w:val="both"/>
              <w:rPr>
                <w:rFonts w:ascii="Times New Roman" w:hAnsi="Times New Roman" w:cs="Times New Roman"/>
                <w:color w:val="auto"/>
              </w:rPr>
            </w:pPr>
            <w:r w:rsidRPr="00EC42A5">
              <w:rPr>
                <w:rFonts w:ascii="Times New Roman" w:hAnsi="Times New Roman" w:cs="Times New Roman"/>
                <w:color w:val="auto"/>
              </w:rPr>
              <w:t> </w:t>
            </w:r>
          </w:p>
        </w:tc>
        <w:tc>
          <w:tcPr>
            <w:tcW w:w="1332" w:type="dxa"/>
            <w:shd w:val="clear" w:color="auto" w:fill="auto"/>
            <w:noWrap/>
            <w:vAlign w:val="bottom"/>
          </w:tcPr>
          <w:p w14:paraId="2E1DAA09" w14:textId="77777777" w:rsidR="001456AA" w:rsidRPr="00EC42A5" w:rsidRDefault="001456AA" w:rsidP="002C16C2">
            <w:pPr>
              <w:spacing w:before="40" w:after="40"/>
              <w:jc w:val="both"/>
              <w:rPr>
                <w:rFonts w:ascii="Times New Roman" w:hAnsi="Times New Roman" w:cs="Times New Roman"/>
                <w:bCs/>
                <w:color w:val="auto"/>
              </w:rPr>
            </w:pPr>
            <w:r w:rsidRPr="00EC42A5">
              <w:rPr>
                <w:rFonts w:ascii="Times New Roman" w:hAnsi="Times New Roman" w:cs="Times New Roman"/>
                <w:bCs/>
                <w:color w:val="auto"/>
              </w:rPr>
              <w:t>12</w:t>
            </w:r>
          </w:p>
        </w:tc>
        <w:tc>
          <w:tcPr>
            <w:tcW w:w="1583" w:type="dxa"/>
            <w:shd w:val="clear" w:color="auto" w:fill="auto"/>
            <w:noWrap/>
            <w:vAlign w:val="bottom"/>
            <w:hideMark/>
          </w:tcPr>
          <w:p w14:paraId="4310D6B0" w14:textId="77777777" w:rsidR="001456AA" w:rsidRPr="00EC42A5" w:rsidRDefault="001456AA" w:rsidP="002C16C2">
            <w:pPr>
              <w:spacing w:before="40" w:after="40"/>
              <w:jc w:val="both"/>
              <w:rPr>
                <w:rFonts w:ascii="Times New Roman" w:hAnsi="Times New Roman" w:cs="Times New Roman"/>
                <w:bCs/>
                <w:color w:val="auto"/>
              </w:rPr>
            </w:pPr>
            <w:r w:rsidRPr="00EC42A5">
              <w:rPr>
                <w:rFonts w:ascii="Times New Roman" w:hAnsi="Times New Roman" w:cs="Times New Roman"/>
                <w:bCs/>
                <w:color w:val="auto"/>
              </w:rPr>
              <w:t>h/doba</w:t>
            </w:r>
          </w:p>
        </w:tc>
      </w:tr>
      <w:tr w:rsidR="001456AA" w:rsidRPr="00EC42A5" w14:paraId="77915720" w14:textId="77777777" w:rsidTr="00FD3080">
        <w:trPr>
          <w:trHeight w:val="300"/>
        </w:trPr>
        <w:tc>
          <w:tcPr>
            <w:tcW w:w="5113" w:type="dxa"/>
            <w:shd w:val="clear" w:color="auto" w:fill="auto"/>
            <w:noWrap/>
            <w:vAlign w:val="bottom"/>
          </w:tcPr>
          <w:p w14:paraId="0B52BC41" w14:textId="77777777" w:rsidR="001456AA" w:rsidRPr="00EC42A5" w:rsidRDefault="001456AA" w:rsidP="002C16C2">
            <w:pPr>
              <w:spacing w:before="40" w:after="40"/>
              <w:jc w:val="both"/>
              <w:rPr>
                <w:rFonts w:ascii="Times New Roman" w:hAnsi="Times New Roman" w:cs="Times New Roman"/>
                <w:color w:val="auto"/>
              </w:rPr>
            </w:pPr>
            <w:r w:rsidRPr="00EC42A5">
              <w:rPr>
                <w:rFonts w:ascii="Times New Roman" w:hAnsi="Times New Roman" w:cs="Times New Roman"/>
                <w:color w:val="auto"/>
              </w:rPr>
              <w:t>Efektywny czas pracy instalacji (godziny robocze) na rok:</w:t>
            </w:r>
          </w:p>
        </w:tc>
        <w:tc>
          <w:tcPr>
            <w:tcW w:w="1079" w:type="dxa"/>
            <w:shd w:val="clear" w:color="auto" w:fill="auto"/>
            <w:noWrap/>
            <w:vAlign w:val="bottom"/>
          </w:tcPr>
          <w:p w14:paraId="000CB2E7" w14:textId="77777777" w:rsidR="001456AA" w:rsidRPr="00EC42A5" w:rsidRDefault="001456AA" w:rsidP="002C16C2">
            <w:pPr>
              <w:spacing w:before="40" w:after="40"/>
              <w:jc w:val="both"/>
              <w:rPr>
                <w:rFonts w:ascii="Times New Roman" w:hAnsi="Times New Roman" w:cs="Times New Roman"/>
                <w:color w:val="auto"/>
              </w:rPr>
            </w:pPr>
          </w:p>
        </w:tc>
        <w:tc>
          <w:tcPr>
            <w:tcW w:w="1332" w:type="dxa"/>
            <w:shd w:val="clear" w:color="auto" w:fill="auto"/>
            <w:noWrap/>
            <w:vAlign w:val="bottom"/>
          </w:tcPr>
          <w:p w14:paraId="0237FE9F" w14:textId="77777777" w:rsidR="001456AA" w:rsidRPr="00EC42A5" w:rsidRDefault="001456AA" w:rsidP="002C16C2">
            <w:pPr>
              <w:spacing w:before="40" w:after="40"/>
              <w:jc w:val="both"/>
              <w:rPr>
                <w:rFonts w:ascii="Times New Roman" w:hAnsi="Times New Roman" w:cs="Times New Roman"/>
                <w:bCs/>
                <w:color w:val="auto"/>
              </w:rPr>
            </w:pPr>
            <w:r w:rsidRPr="00EC42A5">
              <w:rPr>
                <w:rFonts w:ascii="Times New Roman" w:hAnsi="Times New Roman" w:cs="Times New Roman"/>
                <w:bCs/>
                <w:color w:val="auto"/>
              </w:rPr>
              <w:t>3000</w:t>
            </w:r>
          </w:p>
        </w:tc>
        <w:tc>
          <w:tcPr>
            <w:tcW w:w="1583" w:type="dxa"/>
            <w:shd w:val="clear" w:color="auto" w:fill="auto"/>
            <w:noWrap/>
            <w:vAlign w:val="bottom"/>
          </w:tcPr>
          <w:p w14:paraId="392FBDCE" w14:textId="77777777" w:rsidR="001456AA" w:rsidRPr="00EC42A5" w:rsidRDefault="001456AA" w:rsidP="002C16C2">
            <w:pPr>
              <w:spacing w:before="40" w:after="40"/>
              <w:jc w:val="both"/>
              <w:rPr>
                <w:rFonts w:ascii="Times New Roman" w:hAnsi="Times New Roman" w:cs="Times New Roman"/>
                <w:bCs/>
                <w:color w:val="auto"/>
              </w:rPr>
            </w:pPr>
            <w:r w:rsidRPr="00EC42A5">
              <w:rPr>
                <w:rFonts w:ascii="Times New Roman" w:hAnsi="Times New Roman" w:cs="Times New Roman"/>
                <w:bCs/>
                <w:color w:val="auto"/>
              </w:rPr>
              <w:t>h/rok</w:t>
            </w:r>
          </w:p>
        </w:tc>
      </w:tr>
      <w:tr w:rsidR="001456AA" w:rsidRPr="00EC42A5" w14:paraId="5362EF3D" w14:textId="77777777" w:rsidTr="00FD3080">
        <w:trPr>
          <w:trHeight w:val="300"/>
        </w:trPr>
        <w:tc>
          <w:tcPr>
            <w:tcW w:w="5113" w:type="dxa"/>
            <w:shd w:val="clear" w:color="auto" w:fill="auto"/>
            <w:noWrap/>
            <w:vAlign w:val="bottom"/>
          </w:tcPr>
          <w:p w14:paraId="1DC865B5" w14:textId="77777777" w:rsidR="001456AA" w:rsidRPr="00EC42A5" w:rsidRDefault="001456AA" w:rsidP="002C16C2">
            <w:pPr>
              <w:spacing w:before="40" w:after="40"/>
              <w:jc w:val="both"/>
              <w:rPr>
                <w:rFonts w:ascii="Times New Roman" w:hAnsi="Times New Roman" w:cs="Times New Roman"/>
                <w:color w:val="auto"/>
              </w:rPr>
            </w:pPr>
            <w:r w:rsidRPr="00EC42A5">
              <w:rPr>
                <w:rFonts w:ascii="Times New Roman" w:hAnsi="Times New Roman" w:cs="Times New Roman"/>
                <w:color w:val="auto"/>
              </w:rPr>
              <w:t>Granulacja odpadu</w:t>
            </w:r>
          </w:p>
        </w:tc>
        <w:tc>
          <w:tcPr>
            <w:tcW w:w="1079" w:type="dxa"/>
            <w:shd w:val="clear" w:color="auto" w:fill="auto"/>
            <w:noWrap/>
            <w:vAlign w:val="bottom"/>
          </w:tcPr>
          <w:p w14:paraId="2BF286A1" w14:textId="77777777" w:rsidR="001456AA" w:rsidRPr="00EC42A5" w:rsidRDefault="001456AA" w:rsidP="002C16C2">
            <w:pPr>
              <w:spacing w:before="40" w:after="40"/>
              <w:jc w:val="both"/>
              <w:rPr>
                <w:rFonts w:ascii="Times New Roman" w:hAnsi="Times New Roman" w:cs="Times New Roman"/>
                <w:color w:val="auto"/>
              </w:rPr>
            </w:pPr>
          </w:p>
        </w:tc>
        <w:tc>
          <w:tcPr>
            <w:tcW w:w="1332" w:type="dxa"/>
            <w:shd w:val="clear" w:color="auto" w:fill="auto"/>
            <w:noWrap/>
            <w:vAlign w:val="bottom"/>
          </w:tcPr>
          <w:p w14:paraId="122398F8" w14:textId="77777777" w:rsidR="001456AA" w:rsidRPr="00EC42A5" w:rsidRDefault="001456AA" w:rsidP="002C16C2">
            <w:pPr>
              <w:spacing w:before="40" w:after="40"/>
              <w:jc w:val="both"/>
              <w:rPr>
                <w:rFonts w:ascii="Times New Roman" w:hAnsi="Times New Roman" w:cs="Times New Roman"/>
                <w:bCs/>
                <w:color w:val="auto"/>
              </w:rPr>
            </w:pPr>
            <w:r w:rsidRPr="00EC42A5">
              <w:rPr>
                <w:rFonts w:ascii="Times New Roman" w:hAnsi="Times New Roman" w:cs="Times New Roman"/>
                <w:bCs/>
                <w:color w:val="auto"/>
              </w:rPr>
              <w:t>do 340</w:t>
            </w:r>
          </w:p>
        </w:tc>
        <w:tc>
          <w:tcPr>
            <w:tcW w:w="1583" w:type="dxa"/>
            <w:shd w:val="clear" w:color="auto" w:fill="auto"/>
            <w:noWrap/>
            <w:vAlign w:val="bottom"/>
          </w:tcPr>
          <w:p w14:paraId="7AB02AB2" w14:textId="512A22D4" w:rsidR="001456AA" w:rsidRPr="00EC42A5" w:rsidRDefault="00212369" w:rsidP="002C16C2">
            <w:pPr>
              <w:spacing w:before="40" w:after="40"/>
              <w:jc w:val="both"/>
              <w:rPr>
                <w:rFonts w:ascii="Times New Roman" w:hAnsi="Times New Roman" w:cs="Times New Roman"/>
                <w:bCs/>
                <w:color w:val="auto"/>
              </w:rPr>
            </w:pPr>
            <w:r w:rsidRPr="00EC42A5">
              <w:rPr>
                <w:rFonts w:ascii="Times New Roman" w:hAnsi="Times New Roman" w:cs="Times New Roman"/>
                <w:bCs/>
                <w:color w:val="auto"/>
              </w:rPr>
              <w:t>m</w:t>
            </w:r>
            <w:r w:rsidR="001456AA" w:rsidRPr="00EC42A5">
              <w:rPr>
                <w:rFonts w:ascii="Times New Roman" w:hAnsi="Times New Roman" w:cs="Times New Roman"/>
                <w:bCs/>
                <w:color w:val="auto"/>
              </w:rPr>
              <w:t>m</w:t>
            </w:r>
          </w:p>
        </w:tc>
      </w:tr>
      <w:tr w:rsidR="001456AA" w:rsidRPr="00EC42A5" w14:paraId="5A416F0F" w14:textId="77777777" w:rsidTr="00FD3080">
        <w:trPr>
          <w:trHeight w:val="300"/>
        </w:trPr>
        <w:tc>
          <w:tcPr>
            <w:tcW w:w="5113" w:type="dxa"/>
            <w:shd w:val="clear" w:color="auto" w:fill="auto"/>
            <w:noWrap/>
            <w:vAlign w:val="bottom"/>
          </w:tcPr>
          <w:p w14:paraId="1580EBAD" w14:textId="77777777" w:rsidR="001456AA" w:rsidRPr="00EC42A5" w:rsidRDefault="001456AA" w:rsidP="002C16C2">
            <w:pPr>
              <w:spacing w:before="40" w:after="40"/>
              <w:jc w:val="both"/>
              <w:rPr>
                <w:rFonts w:ascii="Times New Roman" w:hAnsi="Times New Roman" w:cs="Times New Roman"/>
                <w:color w:val="auto"/>
              </w:rPr>
            </w:pPr>
            <w:r w:rsidRPr="00EC42A5">
              <w:rPr>
                <w:rFonts w:ascii="Times New Roman" w:hAnsi="Times New Roman" w:cs="Times New Roman"/>
                <w:color w:val="auto"/>
              </w:rPr>
              <w:t>Ciężar nasypowy</w:t>
            </w:r>
          </w:p>
        </w:tc>
        <w:tc>
          <w:tcPr>
            <w:tcW w:w="1079" w:type="dxa"/>
            <w:shd w:val="clear" w:color="auto" w:fill="auto"/>
            <w:noWrap/>
            <w:vAlign w:val="bottom"/>
          </w:tcPr>
          <w:p w14:paraId="0DDE10A3" w14:textId="77777777" w:rsidR="001456AA" w:rsidRPr="00EC42A5" w:rsidRDefault="001456AA" w:rsidP="002C16C2">
            <w:pPr>
              <w:spacing w:before="40" w:after="40"/>
              <w:jc w:val="both"/>
              <w:rPr>
                <w:rFonts w:ascii="Times New Roman" w:hAnsi="Times New Roman" w:cs="Times New Roman"/>
                <w:color w:val="auto"/>
              </w:rPr>
            </w:pPr>
          </w:p>
        </w:tc>
        <w:tc>
          <w:tcPr>
            <w:tcW w:w="1332" w:type="dxa"/>
            <w:shd w:val="clear" w:color="auto" w:fill="auto"/>
            <w:noWrap/>
            <w:vAlign w:val="bottom"/>
          </w:tcPr>
          <w:p w14:paraId="1B30E6F4" w14:textId="77777777" w:rsidR="001456AA" w:rsidRPr="00EC42A5" w:rsidRDefault="001456AA" w:rsidP="002C16C2">
            <w:pPr>
              <w:spacing w:before="40" w:after="40"/>
              <w:jc w:val="both"/>
              <w:rPr>
                <w:rFonts w:ascii="Times New Roman" w:hAnsi="Times New Roman" w:cs="Times New Roman"/>
                <w:bCs/>
                <w:color w:val="auto"/>
              </w:rPr>
            </w:pPr>
            <w:r w:rsidRPr="00EC42A5">
              <w:rPr>
                <w:rFonts w:ascii="Times New Roman" w:hAnsi="Times New Roman" w:cs="Times New Roman"/>
                <w:bCs/>
                <w:color w:val="auto"/>
              </w:rPr>
              <w:t xml:space="preserve">150 </w:t>
            </w:r>
          </w:p>
        </w:tc>
        <w:tc>
          <w:tcPr>
            <w:tcW w:w="1583" w:type="dxa"/>
            <w:shd w:val="clear" w:color="auto" w:fill="auto"/>
            <w:noWrap/>
            <w:vAlign w:val="bottom"/>
          </w:tcPr>
          <w:p w14:paraId="3E18D8C9" w14:textId="77777777" w:rsidR="001456AA" w:rsidRPr="00EC42A5" w:rsidRDefault="001456AA" w:rsidP="002C16C2">
            <w:pPr>
              <w:spacing w:before="40" w:after="40"/>
              <w:jc w:val="both"/>
              <w:rPr>
                <w:rFonts w:ascii="Times New Roman" w:hAnsi="Times New Roman" w:cs="Times New Roman"/>
                <w:bCs/>
                <w:color w:val="auto"/>
              </w:rPr>
            </w:pPr>
            <w:r w:rsidRPr="00EC42A5">
              <w:rPr>
                <w:rFonts w:ascii="Times New Roman" w:hAnsi="Times New Roman" w:cs="Times New Roman"/>
                <w:bCs/>
                <w:color w:val="auto"/>
              </w:rPr>
              <w:t>kg/m3</w:t>
            </w:r>
          </w:p>
        </w:tc>
      </w:tr>
      <w:tr w:rsidR="001456AA" w:rsidRPr="00EC42A5" w14:paraId="42C4BAEC" w14:textId="77777777" w:rsidTr="00FD3080">
        <w:trPr>
          <w:trHeight w:val="300"/>
        </w:trPr>
        <w:tc>
          <w:tcPr>
            <w:tcW w:w="5113" w:type="dxa"/>
            <w:shd w:val="clear" w:color="auto" w:fill="auto"/>
            <w:noWrap/>
            <w:vAlign w:val="bottom"/>
          </w:tcPr>
          <w:p w14:paraId="1B4E7CB3" w14:textId="77777777" w:rsidR="001456AA" w:rsidRPr="00EC42A5" w:rsidRDefault="001456AA" w:rsidP="002C16C2">
            <w:pPr>
              <w:spacing w:before="40" w:after="40"/>
              <w:jc w:val="both"/>
              <w:rPr>
                <w:rFonts w:ascii="Times New Roman" w:hAnsi="Times New Roman" w:cs="Times New Roman"/>
                <w:color w:val="auto"/>
              </w:rPr>
            </w:pPr>
            <w:r w:rsidRPr="00EC42A5">
              <w:rPr>
                <w:rFonts w:ascii="Times New Roman" w:hAnsi="Times New Roman" w:cs="Times New Roman"/>
                <w:color w:val="auto"/>
              </w:rPr>
              <w:t>Parametry wyjściowe dla granulacji do 30 mm</w:t>
            </w:r>
          </w:p>
        </w:tc>
        <w:tc>
          <w:tcPr>
            <w:tcW w:w="1079" w:type="dxa"/>
            <w:shd w:val="clear" w:color="auto" w:fill="auto"/>
            <w:noWrap/>
            <w:vAlign w:val="bottom"/>
          </w:tcPr>
          <w:p w14:paraId="2D12A83C" w14:textId="77777777" w:rsidR="001456AA" w:rsidRPr="00EC42A5" w:rsidRDefault="001456AA" w:rsidP="002C16C2">
            <w:pPr>
              <w:spacing w:before="40" w:after="40"/>
              <w:jc w:val="both"/>
              <w:rPr>
                <w:rFonts w:ascii="Times New Roman" w:hAnsi="Times New Roman" w:cs="Times New Roman"/>
                <w:color w:val="auto"/>
              </w:rPr>
            </w:pPr>
          </w:p>
        </w:tc>
        <w:tc>
          <w:tcPr>
            <w:tcW w:w="1332" w:type="dxa"/>
            <w:shd w:val="clear" w:color="auto" w:fill="auto"/>
            <w:noWrap/>
            <w:vAlign w:val="bottom"/>
          </w:tcPr>
          <w:p w14:paraId="3FCCCB08" w14:textId="77777777" w:rsidR="001456AA" w:rsidRPr="00EC42A5" w:rsidRDefault="001456AA" w:rsidP="002C16C2">
            <w:pPr>
              <w:spacing w:before="40" w:after="40"/>
              <w:jc w:val="both"/>
              <w:rPr>
                <w:rFonts w:ascii="Times New Roman" w:hAnsi="Times New Roman" w:cs="Times New Roman"/>
                <w:bCs/>
                <w:color w:val="auto"/>
              </w:rPr>
            </w:pPr>
          </w:p>
        </w:tc>
        <w:tc>
          <w:tcPr>
            <w:tcW w:w="1583" w:type="dxa"/>
            <w:shd w:val="clear" w:color="auto" w:fill="auto"/>
            <w:noWrap/>
            <w:vAlign w:val="bottom"/>
          </w:tcPr>
          <w:p w14:paraId="2E95C574" w14:textId="77777777" w:rsidR="001456AA" w:rsidRPr="00EC42A5" w:rsidRDefault="001456AA" w:rsidP="002C16C2">
            <w:pPr>
              <w:spacing w:before="40" w:after="40"/>
              <w:jc w:val="both"/>
              <w:rPr>
                <w:rFonts w:ascii="Times New Roman" w:hAnsi="Times New Roman" w:cs="Times New Roman"/>
                <w:bCs/>
                <w:color w:val="auto"/>
              </w:rPr>
            </w:pPr>
          </w:p>
        </w:tc>
      </w:tr>
      <w:tr w:rsidR="001456AA" w:rsidRPr="00EC42A5" w14:paraId="196B10ED" w14:textId="77777777" w:rsidTr="00FD3080">
        <w:trPr>
          <w:trHeight w:val="300"/>
        </w:trPr>
        <w:tc>
          <w:tcPr>
            <w:tcW w:w="5113" w:type="dxa"/>
            <w:shd w:val="clear" w:color="auto" w:fill="auto"/>
            <w:noWrap/>
            <w:vAlign w:val="bottom"/>
            <w:hideMark/>
          </w:tcPr>
          <w:p w14:paraId="1043CA07" w14:textId="77777777" w:rsidR="001456AA" w:rsidRPr="00EC42A5" w:rsidRDefault="001456AA" w:rsidP="002C16C2">
            <w:pPr>
              <w:spacing w:before="40" w:after="40"/>
              <w:jc w:val="both"/>
              <w:rPr>
                <w:rFonts w:ascii="Times New Roman" w:hAnsi="Times New Roman" w:cs="Times New Roman"/>
                <w:color w:val="auto"/>
              </w:rPr>
            </w:pPr>
            <w:r w:rsidRPr="00EC42A5">
              <w:rPr>
                <w:rFonts w:ascii="Times New Roman" w:hAnsi="Times New Roman" w:cs="Times New Roman"/>
                <w:color w:val="auto"/>
              </w:rPr>
              <w:t>Minimalna wymagana przepustowość dla</w:t>
            </w:r>
            <w:r w:rsidRPr="00EC42A5">
              <w:rPr>
                <w:rFonts w:ascii="Times New Roman" w:hAnsi="Times New Roman" w:cs="Times New Roman"/>
                <w:b/>
                <w:color w:val="auto"/>
              </w:rPr>
              <w:t xml:space="preserve"> RDF </w:t>
            </w:r>
          </w:p>
        </w:tc>
        <w:tc>
          <w:tcPr>
            <w:tcW w:w="1079" w:type="dxa"/>
            <w:shd w:val="clear" w:color="auto" w:fill="auto"/>
            <w:noWrap/>
            <w:vAlign w:val="bottom"/>
            <w:hideMark/>
          </w:tcPr>
          <w:p w14:paraId="13AA1D4D" w14:textId="77777777" w:rsidR="001456AA" w:rsidRPr="00EC42A5" w:rsidRDefault="001456AA" w:rsidP="002C16C2">
            <w:pPr>
              <w:spacing w:before="40" w:after="40"/>
              <w:jc w:val="both"/>
              <w:rPr>
                <w:rFonts w:ascii="Times New Roman" w:hAnsi="Times New Roman" w:cs="Times New Roman"/>
                <w:color w:val="auto"/>
              </w:rPr>
            </w:pPr>
            <w:r w:rsidRPr="00EC42A5">
              <w:rPr>
                <w:rFonts w:ascii="Times New Roman" w:hAnsi="Times New Roman" w:cs="Times New Roman"/>
                <w:color w:val="auto"/>
              </w:rPr>
              <w:t> </w:t>
            </w:r>
          </w:p>
        </w:tc>
        <w:tc>
          <w:tcPr>
            <w:tcW w:w="1332" w:type="dxa"/>
            <w:shd w:val="clear" w:color="auto" w:fill="auto"/>
            <w:noWrap/>
            <w:vAlign w:val="bottom"/>
          </w:tcPr>
          <w:p w14:paraId="0032D3A4" w14:textId="77777777" w:rsidR="001456AA" w:rsidRPr="00EC42A5" w:rsidRDefault="001456AA" w:rsidP="002C16C2">
            <w:pPr>
              <w:spacing w:before="40" w:after="40"/>
              <w:jc w:val="both"/>
              <w:rPr>
                <w:rFonts w:ascii="Times New Roman" w:hAnsi="Times New Roman" w:cs="Times New Roman"/>
                <w:bCs/>
                <w:color w:val="auto"/>
              </w:rPr>
            </w:pPr>
            <w:r w:rsidRPr="00EC42A5">
              <w:rPr>
                <w:rFonts w:ascii="Times New Roman" w:hAnsi="Times New Roman" w:cs="Times New Roman"/>
                <w:bCs/>
                <w:color w:val="auto"/>
              </w:rPr>
              <w:t>10</w:t>
            </w:r>
          </w:p>
        </w:tc>
        <w:tc>
          <w:tcPr>
            <w:tcW w:w="1583" w:type="dxa"/>
            <w:shd w:val="clear" w:color="auto" w:fill="auto"/>
            <w:noWrap/>
            <w:vAlign w:val="bottom"/>
            <w:hideMark/>
          </w:tcPr>
          <w:p w14:paraId="38EDE4B0" w14:textId="77777777" w:rsidR="001456AA" w:rsidRPr="00EC42A5" w:rsidRDefault="001456AA" w:rsidP="002C16C2">
            <w:pPr>
              <w:spacing w:before="40" w:after="40"/>
              <w:jc w:val="both"/>
              <w:rPr>
                <w:rFonts w:ascii="Times New Roman" w:hAnsi="Times New Roman" w:cs="Times New Roman"/>
                <w:bCs/>
                <w:color w:val="auto"/>
              </w:rPr>
            </w:pPr>
            <w:r w:rsidRPr="00EC42A5">
              <w:rPr>
                <w:rFonts w:ascii="Times New Roman" w:hAnsi="Times New Roman" w:cs="Times New Roman"/>
                <w:bCs/>
                <w:color w:val="auto"/>
              </w:rPr>
              <w:t>Mg/h</w:t>
            </w:r>
          </w:p>
        </w:tc>
      </w:tr>
      <w:tr w:rsidR="001456AA" w:rsidRPr="00EC42A5" w14:paraId="41405B27" w14:textId="77777777" w:rsidTr="00FD3080">
        <w:trPr>
          <w:trHeight w:val="300"/>
        </w:trPr>
        <w:tc>
          <w:tcPr>
            <w:tcW w:w="5113" w:type="dxa"/>
            <w:shd w:val="clear" w:color="auto" w:fill="auto"/>
            <w:noWrap/>
            <w:vAlign w:val="bottom"/>
          </w:tcPr>
          <w:p w14:paraId="3B7525EC" w14:textId="77777777" w:rsidR="001456AA" w:rsidRPr="00EC42A5" w:rsidRDefault="001456AA" w:rsidP="002C16C2">
            <w:pPr>
              <w:spacing w:before="40" w:after="40"/>
              <w:jc w:val="both"/>
              <w:rPr>
                <w:rFonts w:ascii="Times New Roman" w:hAnsi="Times New Roman" w:cs="Times New Roman"/>
                <w:color w:val="auto"/>
              </w:rPr>
            </w:pPr>
            <w:r w:rsidRPr="00EC42A5">
              <w:rPr>
                <w:rFonts w:ascii="Times New Roman" w:hAnsi="Times New Roman" w:cs="Times New Roman"/>
                <w:color w:val="auto"/>
              </w:rPr>
              <w:t>Parametry wyjściowe dla granulacji do 150 mm</w:t>
            </w:r>
          </w:p>
        </w:tc>
        <w:tc>
          <w:tcPr>
            <w:tcW w:w="1079" w:type="dxa"/>
            <w:shd w:val="clear" w:color="auto" w:fill="auto"/>
            <w:noWrap/>
            <w:vAlign w:val="bottom"/>
          </w:tcPr>
          <w:p w14:paraId="183C8FB3" w14:textId="77777777" w:rsidR="001456AA" w:rsidRPr="00EC42A5" w:rsidRDefault="001456AA" w:rsidP="002C16C2">
            <w:pPr>
              <w:spacing w:before="40" w:after="40"/>
              <w:jc w:val="both"/>
              <w:rPr>
                <w:rFonts w:ascii="Times New Roman" w:hAnsi="Times New Roman" w:cs="Times New Roman"/>
                <w:color w:val="auto"/>
              </w:rPr>
            </w:pPr>
          </w:p>
        </w:tc>
        <w:tc>
          <w:tcPr>
            <w:tcW w:w="1332" w:type="dxa"/>
            <w:shd w:val="clear" w:color="auto" w:fill="auto"/>
            <w:noWrap/>
            <w:vAlign w:val="bottom"/>
          </w:tcPr>
          <w:p w14:paraId="66618C02" w14:textId="77777777" w:rsidR="001456AA" w:rsidRPr="00EC42A5" w:rsidRDefault="001456AA" w:rsidP="002C16C2">
            <w:pPr>
              <w:spacing w:before="40" w:after="40"/>
              <w:jc w:val="both"/>
              <w:rPr>
                <w:rFonts w:ascii="Times New Roman" w:hAnsi="Times New Roman" w:cs="Times New Roman"/>
                <w:bCs/>
                <w:color w:val="auto"/>
              </w:rPr>
            </w:pPr>
          </w:p>
        </w:tc>
        <w:tc>
          <w:tcPr>
            <w:tcW w:w="1583" w:type="dxa"/>
            <w:shd w:val="clear" w:color="auto" w:fill="auto"/>
            <w:noWrap/>
            <w:vAlign w:val="bottom"/>
          </w:tcPr>
          <w:p w14:paraId="47451B97" w14:textId="77777777" w:rsidR="001456AA" w:rsidRPr="00EC42A5" w:rsidRDefault="001456AA" w:rsidP="002C16C2">
            <w:pPr>
              <w:spacing w:before="40" w:after="40"/>
              <w:jc w:val="both"/>
              <w:rPr>
                <w:rFonts w:ascii="Times New Roman" w:hAnsi="Times New Roman" w:cs="Times New Roman"/>
                <w:bCs/>
                <w:color w:val="auto"/>
              </w:rPr>
            </w:pPr>
          </w:p>
        </w:tc>
      </w:tr>
      <w:tr w:rsidR="001456AA" w:rsidRPr="00EC42A5" w14:paraId="2A0DCBFF" w14:textId="77777777" w:rsidTr="00FD3080">
        <w:trPr>
          <w:trHeight w:val="300"/>
        </w:trPr>
        <w:tc>
          <w:tcPr>
            <w:tcW w:w="5113" w:type="dxa"/>
            <w:shd w:val="clear" w:color="auto" w:fill="auto"/>
            <w:noWrap/>
            <w:vAlign w:val="bottom"/>
          </w:tcPr>
          <w:p w14:paraId="5CF5C534" w14:textId="77777777" w:rsidR="001456AA" w:rsidRPr="00EC42A5" w:rsidRDefault="001456AA" w:rsidP="002C16C2">
            <w:pPr>
              <w:spacing w:before="40" w:after="40"/>
              <w:jc w:val="both"/>
              <w:rPr>
                <w:rFonts w:ascii="Times New Roman" w:hAnsi="Times New Roman" w:cs="Times New Roman"/>
                <w:color w:val="auto"/>
              </w:rPr>
            </w:pPr>
            <w:r w:rsidRPr="00EC42A5">
              <w:rPr>
                <w:rFonts w:ascii="Times New Roman" w:hAnsi="Times New Roman" w:cs="Times New Roman"/>
                <w:color w:val="auto"/>
              </w:rPr>
              <w:t xml:space="preserve">Minimalna wymagana przepustowość dla </w:t>
            </w:r>
            <w:r w:rsidRPr="00EC42A5">
              <w:rPr>
                <w:rFonts w:ascii="Times New Roman" w:hAnsi="Times New Roman" w:cs="Times New Roman"/>
                <w:b/>
                <w:color w:val="auto"/>
              </w:rPr>
              <w:t xml:space="preserve"> RDF</w:t>
            </w:r>
          </w:p>
        </w:tc>
        <w:tc>
          <w:tcPr>
            <w:tcW w:w="1079" w:type="dxa"/>
            <w:shd w:val="clear" w:color="auto" w:fill="auto"/>
            <w:noWrap/>
            <w:vAlign w:val="bottom"/>
          </w:tcPr>
          <w:p w14:paraId="5B9B3428" w14:textId="77777777" w:rsidR="001456AA" w:rsidRPr="00EC42A5" w:rsidRDefault="001456AA" w:rsidP="002C16C2">
            <w:pPr>
              <w:spacing w:before="40" w:after="40"/>
              <w:jc w:val="both"/>
              <w:rPr>
                <w:rFonts w:ascii="Times New Roman" w:hAnsi="Times New Roman" w:cs="Times New Roman"/>
                <w:color w:val="auto"/>
              </w:rPr>
            </w:pPr>
          </w:p>
        </w:tc>
        <w:tc>
          <w:tcPr>
            <w:tcW w:w="1332" w:type="dxa"/>
            <w:shd w:val="clear" w:color="auto" w:fill="auto"/>
            <w:noWrap/>
            <w:vAlign w:val="bottom"/>
          </w:tcPr>
          <w:p w14:paraId="6C2CBB52" w14:textId="59BBBB9B" w:rsidR="001456AA" w:rsidRPr="00EC42A5" w:rsidRDefault="00D76373" w:rsidP="002C16C2">
            <w:pPr>
              <w:spacing w:before="40" w:after="40"/>
              <w:jc w:val="both"/>
              <w:rPr>
                <w:rFonts w:ascii="Times New Roman" w:hAnsi="Times New Roman" w:cs="Times New Roman"/>
                <w:bCs/>
                <w:color w:val="auto"/>
              </w:rPr>
            </w:pPr>
            <w:r>
              <w:rPr>
                <w:rFonts w:ascii="Times New Roman" w:hAnsi="Times New Roman" w:cs="Times New Roman"/>
                <w:bCs/>
                <w:color w:val="auto"/>
              </w:rPr>
              <w:t>20</w:t>
            </w:r>
          </w:p>
        </w:tc>
        <w:tc>
          <w:tcPr>
            <w:tcW w:w="1583" w:type="dxa"/>
            <w:shd w:val="clear" w:color="auto" w:fill="auto"/>
            <w:noWrap/>
            <w:vAlign w:val="bottom"/>
          </w:tcPr>
          <w:p w14:paraId="0B1B1BFF" w14:textId="77777777" w:rsidR="001456AA" w:rsidRPr="00EC42A5" w:rsidRDefault="001456AA" w:rsidP="002C16C2">
            <w:pPr>
              <w:spacing w:before="40" w:after="40"/>
              <w:jc w:val="both"/>
              <w:rPr>
                <w:rFonts w:ascii="Times New Roman" w:hAnsi="Times New Roman" w:cs="Times New Roman"/>
                <w:bCs/>
                <w:color w:val="auto"/>
              </w:rPr>
            </w:pPr>
            <w:r w:rsidRPr="00EC42A5">
              <w:rPr>
                <w:rFonts w:ascii="Times New Roman" w:hAnsi="Times New Roman" w:cs="Times New Roman"/>
                <w:bCs/>
                <w:color w:val="auto"/>
              </w:rPr>
              <w:t>Mg/h</w:t>
            </w:r>
          </w:p>
        </w:tc>
      </w:tr>
    </w:tbl>
    <w:p w14:paraId="4C24BDDF" w14:textId="77777777" w:rsidR="001456AA" w:rsidRPr="00EC42A5" w:rsidRDefault="001456AA" w:rsidP="002C16C2">
      <w:pPr>
        <w:jc w:val="both"/>
        <w:rPr>
          <w:rFonts w:ascii="Times New Roman" w:hAnsi="Times New Roman" w:cs="Times New Roman"/>
          <w:color w:val="auto"/>
        </w:rPr>
      </w:pPr>
    </w:p>
    <w:p w14:paraId="3FEAA2D9" w14:textId="77777777" w:rsidR="003B246B" w:rsidRPr="003B246B" w:rsidRDefault="003B246B" w:rsidP="003B246B">
      <w:pPr>
        <w:jc w:val="both"/>
        <w:rPr>
          <w:rFonts w:ascii="Times New Roman" w:hAnsi="Times New Roman" w:cs="Times New Roman"/>
          <w:color w:val="auto"/>
        </w:rPr>
      </w:pPr>
      <w:r w:rsidRPr="0079631B">
        <w:rPr>
          <w:rFonts w:ascii="Times New Roman" w:hAnsi="Times New Roman"/>
          <w:b/>
          <w:color w:val="auto"/>
        </w:rPr>
        <w:t xml:space="preserve">Uwaga: należy dodatkowo przewidzieć osobny wariant pracy linii technologicznej, </w:t>
      </w:r>
      <w:r w:rsidRPr="003B246B">
        <w:rPr>
          <w:rFonts w:ascii="Times New Roman" w:hAnsi="Times New Roman" w:cs="Times New Roman"/>
          <w:b/>
          <w:color w:val="auto"/>
        </w:rPr>
        <w:br/>
      </w:r>
      <w:r w:rsidRPr="0079631B">
        <w:rPr>
          <w:rFonts w:ascii="Times New Roman" w:hAnsi="Times New Roman"/>
          <w:b/>
          <w:color w:val="auto"/>
        </w:rPr>
        <w:t>w którym rozdrabniane będą odpady wielkogabarytowe podawane bezpośrednio do rozdrabniacza.</w:t>
      </w:r>
      <w:r w:rsidRPr="003B246B">
        <w:rPr>
          <w:rFonts w:ascii="Times New Roman" w:hAnsi="Times New Roman" w:cs="Times New Roman"/>
          <w:b/>
          <w:color w:val="auto"/>
        </w:rPr>
        <w:t xml:space="preserve"> Odpady gabarytowe będą wstępnie przygotowane poprzez demontaż grubych elementów metalowych</w:t>
      </w:r>
      <w:r w:rsidRPr="003B246B">
        <w:rPr>
          <w:rFonts w:ascii="Times New Roman" w:hAnsi="Times New Roman" w:cs="Times New Roman"/>
          <w:color w:val="auto"/>
        </w:rPr>
        <w:t>.</w:t>
      </w:r>
    </w:p>
    <w:p w14:paraId="32AF3BBC" w14:textId="277624E4" w:rsidR="00404FDE" w:rsidRPr="00EC42A5" w:rsidRDefault="003B246B" w:rsidP="0079631B">
      <w:pPr>
        <w:pStyle w:val="Nagwek10"/>
        <w:numPr>
          <w:ilvl w:val="1"/>
          <w:numId w:val="84"/>
        </w:numPr>
        <w:jc w:val="both"/>
      </w:pPr>
      <w:r w:rsidRPr="00EC42A5">
        <w:lastRenderedPageBreak/>
        <w:t xml:space="preserve"> </w:t>
      </w:r>
      <w:r w:rsidR="00404FDE" w:rsidRPr="00EC42A5">
        <w:t>WYMAGANIA PROCESOWE</w:t>
      </w:r>
    </w:p>
    <w:p w14:paraId="179A1F91" w14:textId="77777777" w:rsidR="00FD3080" w:rsidRPr="00EC42A5" w:rsidRDefault="00FD3080" w:rsidP="002C16C2">
      <w:pPr>
        <w:jc w:val="both"/>
        <w:rPr>
          <w:rFonts w:ascii="Times New Roman" w:hAnsi="Times New Roman" w:cs="Times New Roman"/>
          <w:color w:val="auto"/>
        </w:rPr>
      </w:pPr>
    </w:p>
    <w:p w14:paraId="211336EC" w14:textId="077D074A" w:rsidR="00C27860" w:rsidRPr="00FA0FE8" w:rsidRDefault="004B6EB1" w:rsidP="002C16C2">
      <w:pPr>
        <w:jc w:val="both"/>
        <w:rPr>
          <w:rFonts w:ascii="Times New Roman" w:hAnsi="Times New Roman" w:cs="Times New Roman"/>
          <w:color w:val="auto"/>
        </w:rPr>
      </w:pPr>
      <w:r w:rsidRPr="004B6EB1">
        <w:rPr>
          <w:rFonts w:ascii="Times New Roman" w:hAnsi="Times New Roman" w:cs="Times New Roman"/>
          <w:color w:val="auto"/>
        </w:rPr>
        <w:t xml:space="preserve">Materiałem wsadowym do procesu rozdrabniania będzie frakcja wysokokaloryczna tworzywowa wydzielona w ramach odrębnych procesów sortowania realizowanych na osobnych instalacjach z odpadów komunalnych zmieszanych bądź zbieranych selektywnie. </w:t>
      </w:r>
      <w:r w:rsidR="001456AA" w:rsidRPr="00FA0FE8">
        <w:rPr>
          <w:rFonts w:ascii="Times New Roman" w:hAnsi="Times New Roman" w:cs="Times New Roman"/>
          <w:color w:val="auto"/>
        </w:rPr>
        <w:t>Odpady frakcji wysokokalorycznej będą przywożone do hali prod</w:t>
      </w:r>
      <w:r w:rsidR="00FD3080" w:rsidRPr="00FA0FE8">
        <w:rPr>
          <w:rFonts w:ascii="Times New Roman" w:hAnsi="Times New Roman" w:cs="Times New Roman"/>
          <w:color w:val="auto"/>
        </w:rPr>
        <w:t>ukcji paliwa RDF i rozładowywane</w:t>
      </w:r>
      <w:r w:rsidR="001456AA" w:rsidRPr="00FA0FE8">
        <w:rPr>
          <w:rFonts w:ascii="Times New Roman" w:hAnsi="Times New Roman" w:cs="Times New Roman"/>
          <w:color w:val="auto"/>
        </w:rPr>
        <w:t xml:space="preserve"> w obszarze przyjęcia. Stąd, za pomocą ładowarki kołowej, frakcja wysokokaloryczna zostanie skierowana do </w:t>
      </w:r>
      <w:r w:rsidR="00C27860" w:rsidRPr="00FA0FE8">
        <w:rPr>
          <w:rFonts w:ascii="Times New Roman" w:hAnsi="Times New Roman" w:cs="Times New Roman"/>
          <w:color w:val="auto"/>
        </w:rPr>
        <w:t xml:space="preserve">wyniesionej </w:t>
      </w:r>
      <w:r w:rsidR="00FD3080" w:rsidRPr="00FA0FE8">
        <w:rPr>
          <w:rFonts w:ascii="Times New Roman" w:hAnsi="Times New Roman" w:cs="Times New Roman"/>
          <w:color w:val="auto"/>
        </w:rPr>
        <w:t>stacji nadawczej</w:t>
      </w:r>
      <w:r w:rsidR="00C27860" w:rsidRPr="00FA0FE8">
        <w:rPr>
          <w:rFonts w:ascii="Times New Roman" w:hAnsi="Times New Roman" w:cs="Times New Roman"/>
          <w:color w:val="auto"/>
        </w:rPr>
        <w:t>, której krawędź załadowcza nie będzie położona wyżej niż 3 m od poziomu posadzki</w:t>
      </w:r>
      <w:r w:rsidR="001456AA" w:rsidRPr="00FA0FE8">
        <w:rPr>
          <w:rFonts w:ascii="Times New Roman" w:hAnsi="Times New Roman" w:cs="Times New Roman"/>
          <w:color w:val="auto"/>
        </w:rPr>
        <w:t xml:space="preserve">. </w:t>
      </w:r>
    </w:p>
    <w:p w14:paraId="5808C667" w14:textId="38D04ABA" w:rsidR="00404FDE" w:rsidRPr="00FA0FE8" w:rsidRDefault="00C27860" w:rsidP="002C16C2">
      <w:pPr>
        <w:jc w:val="both"/>
        <w:rPr>
          <w:rFonts w:ascii="Times New Roman" w:hAnsi="Times New Roman" w:cs="Times New Roman"/>
          <w:color w:val="auto"/>
        </w:rPr>
      </w:pPr>
      <w:r w:rsidRPr="00FA0FE8">
        <w:rPr>
          <w:rFonts w:ascii="Times New Roman" w:hAnsi="Times New Roman" w:cs="Times New Roman"/>
          <w:color w:val="auto"/>
        </w:rPr>
        <w:t xml:space="preserve">Po podaniu na linię technologiczną strumień wysokokalorycznych odpadów tworzywowych będzie kierowany do </w:t>
      </w:r>
      <w:r w:rsidR="004B6EB1">
        <w:rPr>
          <w:rFonts w:ascii="Times New Roman" w:hAnsi="Times New Roman" w:cs="Times New Roman"/>
          <w:color w:val="auto"/>
        </w:rPr>
        <w:t xml:space="preserve">rozdrabniacza jednowałowego. </w:t>
      </w:r>
      <w:r w:rsidR="003B246B">
        <w:rPr>
          <w:rFonts w:ascii="Times New Roman" w:hAnsi="Times New Roman" w:cs="Times New Roman"/>
          <w:color w:val="auto"/>
        </w:rPr>
        <w:t>Zamawiający dopuszcza</w:t>
      </w:r>
      <w:r w:rsidR="00EC3015">
        <w:rPr>
          <w:rFonts w:ascii="Times New Roman" w:hAnsi="Times New Roman" w:cs="Times New Roman"/>
          <w:color w:val="auto"/>
        </w:rPr>
        <w:t xml:space="preserve"> wariant</w:t>
      </w:r>
      <w:r w:rsidR="003B246B">
        <w:rPr>
          <w:rFonts w:ascii="Times New Roman" w:hAnsi="Times New Roman" w:cs="Times New Roman"/>
          <w:color w:val="auto"/>
        </w:rPr>
        <w:t xml:space="preserve">, jeżeli będzie to możliwe i nie wpłynie na wydajność linii bezpośrednie podawanie </w:t>
      </w:r>
      <w:r w:rsidR="00EC3015">
        <w:rPr>
          <w:rFonts w:ascii="Times New Roman" w:hAnsi="Times New Roman" w:cs="Times New Roman"/>
          <w:color w:val="auto"/>
        </w:rPr>
        <w:t xml:space="preserve">odpadów </w:t>
      </w:r>
      <w:r w:rsidR="003B246B">
        <w:rPr>
          <w:rFonts w:ascii="Times New Roman" w:hAnsi="Times New Roman" w:cs="Times New Roman"/>
          <w:color w:val="auto"/>
        </w:rPr>
        <w:t xml:space="preserve">do rozdrabniacza. </w:t>
      </w:r>
      <w:r w:rsidR="001456AA" w:rsidRPr="00FA0FE8">
        <w:rPr>
          <w:rFonts w:ascii="Times New Roman" w:hAnsi="Times New Roman" w:cs="Times New Roman"/>
          <w:color w:val="auto"/>
        </w:rPr>
        <w:t xml:space="preserve">Po rozdrobnieniu strumień odpadów </w:t>
      </w:r>
      <w:r w:rsidR="00991D7B" w:rsidRPr="00FA0FE8">
        <w:rPr>
          <w:rFonts w:ascii="Times New Roman" w:hAnsi="Times New Roman" w:cs="Times New Roman"/>
          <w:color w:val="auto"/>
        </w:rPr>
        <w:t>winien zostać</w:t>
      </w:r>
      <w:r w:rsidR="001456AA" w:rsidRPr="00FA0FE8">
        <w:rPr>
          <w:rFonts w:ascii="Times New Roman" w:hAnsi="Times New Roman" w:cs="Times New Roman"/>
          <w:color w:val="auto"/>
        </w:rPr>
        <w:t xml:space="preserve"> odebrany z rozdrabniacza i skierowany w obszar działania sep</w:t>
      </w:r>
      <w:r w:rsidR="00EC3015">
        <w:rPr>
          <w:rFonts w:ascii="Times New Roman" w:hAnsi="Times New Roman" w:cs="Times New Roman"/>
          <w:color w:val="auto"/>
        </w:rPr>
        <w:t>aratora metali żelaznych, w</w:t>
      </w:r>
      <w:r w:rsidR="00EC3015" w:rsidRPr="00FA0FE8">
        <w:rPr>
          <w:rFonts w:ascii="Times New Roman" w:hAnsi="Times New Roman" w:cs="Times New Roman"/>
          <w:color w:val="auto"/>
        </w:rPr>
        <w:t>ydzielone przez separator metale żelazne należy skierować do kontenera</w:t>
      </w:r>
      <w:r w:rsidR="00EC3015">
        <w:rPr>
          <w:rFonts w:ascii="Times New Roman" w:hAnsi="Times New Roman" w:cs="Times New Roman"/>
          <w:color w:val="auto"/>
        </w:rPr>
        <w:t>. N</w:t>
      </w:r>
      <w:r w:rsidR="001456AA" w:rsidRPr="00FA0FE8">
        <w:rPr>
          <w:rFonts w:ascii="Times New Roman" w:hAnsi="Times New Roman" w:cs="Times New Roman"/>
          <w:color w:val="auto"/>
        </w:rPr>
        <w:t xml:space="preserve">astępnie </w:t>
      </w:r>
      <w:r w:rsidR="00EC3015">
        <w:rPr>
          <w:rFonts w:ascii="Times New Roman" w:hAnsi="Times New Roman" w:cs="Times New Roman"/>
          <w:color w:val="auto"/>
        </w:rPr>
        <w:t xml:space="preserve">rozdrobniony odpad </w:t>
      </w:r>
      <w:r w:rsidR="00203BC6">
        <w:rPr>
          <w:rFonts w:ascii="Times New Roman" w:hAnsi="Times New Roman" w:cs="Times New Roman"/>
          <w:color w:val="auto"/>
        </w:rPr>
        <w:t xml:space="preserve">należy skierować </w:t>
      </w:r>
      <w:r w:rsidR="00EC3015">
        <w:rPr>
          <w:rFonts w:ascii="Times New Roman" w:hAnsi="Times New Roman" w:cs="Times New Roman"/>
          <w:color w:val="auto"/>
        </w:rPr>
        <w:t xml:space="preserve"> </w:t>
      </w:r>
      <w:r w:rsidR="001456AA" w:rsidRPr="00FA0FE8">
        <w:rPr>
          <w:rFonts w:ascii="Times New Roman" w:hAnsi="Times New Roman" w:cs="Times New Roman"/>
          <w:color w:val="auto"/>
        </w:rPr>
        <w:t>do rozładunku</w:t>
      </w:r>
      <w:r w:rsidR="00EC3015">
        <w:rPr>
          <w:rFonts w:ascii="Times New Roman" w:hAnsi="Times New Roman" w:cs="Times New Roman"/>
          <w:color w:val="auto"/>
        </w:rPr>
        <w:t xml:space="preserve"> w części magazynowej projektowanej hali</w:t>
      </w:r>
      <w:r w:rsidR="001456AA" w:rsidRPr="00FA0FE8">
        <w:rPr>
          <w:rFonts w:ascii="Times New Roman" w:hAnsi="Times New Roman" w:cs="Times New Roman"/>
          <w:color w:val="auto"/>
        </w:rPr>
        <w:t>.</w:t>
      </w:r>
      <w:r w:rsidR="00F2705B">
        <w:rPr>
          <w:rFonts w:ascii="Times New Roman" w:hAnsi="Times New Roman" w:cs="Times New Roman"/>
          <w:color w:val="auto"/>
        </w:rPr>
        <w:t xml:space="preserve"> </w:t>
      </w:r>
      <w:r w:rsidR="00EC3015" w:rsidRPr="00EC3015">
        <w:rPr>
          <w:rFonts w:ascii="Times New Roman" w:hAnsi="Times New Roman" w:cs="Times New Roman"/>
          <w:color w:val="auto"/>
        </w:rPr>
        <w:t xml:space="preserve">Zamawiający wymaga automatycznego rozsypu frakcji rozdrobnionej w </w:t>
      </w:r>
      <w:r w:rsidR="00EC3015">
        <w:rPr>
          <w:rFonts w:ascii="Times New Roman" w:hAnsi="Times New Roman" w:cs="Times New Roman"/>
          <w:color w:val="auto"/>
        </w:rPr>
        <w:t xml:space="preserve">części magazynowej projektowanej </w:t>
      </w:r>
      <w:r w:rsidR="00203BC6">
        <w:rPr>
          <w:rFonts w:ascii="Times New Roman" w:hAnsi="Times New Roman" w:cs="Times New Roman"/>
          <w:color w:val="auto"/>
        </w:rPr>
        <w:t xml:space="preserve">hali. Rozdrobnione odpady za pomocą </w:t>
      </w:r>
      <w:r w:rsidR="00EC3015" w:rsidRPr="00EC3015">
        <w:rPr>
          <w:rFonts w:ascii="Times New Roman" w:hAnsi="Times New Roman" w:cs="Times New Roman"/>
          <w:color w:val="auto"/>
        </w:rPr>
        <w:t xml:space="preserve">układ przenośników rewersyjno-przejezdnych </w:t>
      </w:r>
      <w:r w:rsidR="00203BC6">
        <w:rPr>
          <w:rFonts w:ascii="Times New Roman" w:hAnsi="Times New Roman" w:cs="Times New Roman"/>
          <w:color w:val="auto"/>
        </w:rPr>
        <w:t xml:space="preserve">winny </w:t>
      </w:r>
      <w:r w:rsidR="00EC3015" w:rsidRPr="00EC3015">
        <w:rPr>
          <w:rFonts w:ascii="Times New Roman" w:hAnsi="Times New Roman" w:cs="Times New Roman"/>
          <w:color w:val="auto"/>
        </w:rPr>
        <w:t>umożliwia</w:t>
      </w:r>
      <w:r w:rsidR="00203BC6">
        <w:rPr>
          <w:rFonts w:ascii="Times New Roman" w:hAnsi="Times New Roman" w:cs="Times New Roman"/>
          <w:color w:val="auto"/>
        </w:rPr>
        <w:t>ć</w:t>
      </w:r>
      <w:r w:rsidR="00EC3015" w:rsidRPr="00EC3015">
        <w:rPr>
          <w:rFonts w:ascii="Times New Roman" w:hAnsi="Times New Roman" w:cs="Times New Roman"/>
          <w:color w:val="auto"/>
        </w:rPr>
        <w:t xml:space="preserve"> automatyczny wyładunek na pełnej szerokości hali w obszarze magazynowania gotowego paliwa RDF</w:t>
      </w:r>
    </w:p>
    <w:p w14:paraId="4B313004" w14:textId="0B608C66" w:rsidR="00404FDE" w:rsidRPr="00EC42A5" w:rsidRDefault="00404FDE" w:rsidP="0079631B">
      <w:pPr>
        <w:pStyle w:val="Nagwek10"/>
        <w:numPr>
          <w:ilvl w:val="1"/>
          <w:numId w:val="84"/>
        </w:numPr>
        <w:ind w:left="426"/>
        <w:jc w:val="both"/>
      </w:pPr>
      <w:r w:rsidRPr="00EC42A5">
        <w:t>ROZDRABNIACZ JEDNOWAŁOWY</w:t>
      </w:r>
    </w:p>
    <w:p w14:paraId="18C6F288" w14:textId="77777777" w:rsidR="006C02AE" w:rsidRPr="004B6EB1" w:rsidRDefault="006C02AE" w:rsidP="002C16C2">
      <w:pPr>
        <w:jc w:val="both"/>
        <w:rPr>
          <w:rFonts w:ascii="Times New Roman" w:eastAsiaTheme="minorHAnsi" w:hAnsi="Times New Roman" w:cs="Times New Roman"/>
          <w:color w:val="auto"/>
          <w:lang w:eastAsia="en-US"/>
        </w:rPr>
      </w:pPr>
      <w:r w:rsidRPr="004B6EB1">
        <w:rPr>
          <w:rFonts w:ascii="Times New Roman" w:eastAsiaTheme="minorHAnsi" w:hAnsi="Times New Roman" w:cs="Times New Roman"/>
          <w:color w:val="auto"/>
          <w:lang w:eastAsia="en-US"/>
        </w:rPr>
        <w:t>Podstawowe parametry rozdrabniacza jednowałowego stacjonarnego:</w:t>
      </w:r>
    </w:p>
    <w:p w14:paraId="41B59986" w14:textId="77777777" w:rsidR="006C02AE" w:rsidRPr="004B6EB1" w:rsidRDefault="006C02AE" w:rsidP="002C16C2">
      <w:pPr>
        <w:pStyle w:val="Akapitzlist"/>
        <w:numPr>
          <w:ilvl w:val="0"/>
          <w:numId w:val="71"/>
        </w:numPr>
        <w:spacing w:line="259" w:lineRule="auto"/>
        <w:jc w:val="both"/>
        <w:rPr>
          <w:rFonts w:ascii="Times New Roman" w:hAnsi="Times New Roman" w:cs="Times New Roman"/>
          <w:color w:val="auto"/>
        </w:rPr>
      </w:pPr>
      <w:r w:rsidRPr="004B6EB1">
        <w:rPr>
          <w:rFonts w:ascii="Times New Roman" w:hAnsi="Times New Roman" w:cs="Times New Roman"/>
          <w:color w:val="auto"/>
        </w:rPr>
        <w:t xml:space="preserve">napęd elektryczny </w:t>
      </w:r>
    </w:p>
    <w:p w14:paraId="6ECF877D" w14:textId="4A81A55D" w:rsidR="006C02AE" w:rsidRPr="004B6EB1" w:rsidRDefault="00D83751" w:rsidP="00F119D2">
      <w:pPr>
        <w:pStyle w:val="Akapitzlist"/>
        <w:numPr>
          <w:ilvl w:val="0"/>
          <w:numId w:val="71"/>
        </w:numPr>
        <w:spacing w:line="259" w:lineRule="auto"/>
        <w:jc w:val="both"/>
        <w:rPr>
          <w:rFonts w:ascii="Times New Roman" w:hAnsi="Times New Roman" w:cs="Times New Roman"/>
          <w:color w:val="auto"/>
        </w:rPr>
      </w:pPr>
      <w:r w:rsidRPr="004B6EB1">
        <w:rPr>
          <w:rFonts w:ascii="Times New Roman" w:hAnsi="Times New Roman" w:cs="Times New Roman"/>
          <w:color w:val="auto"/>
        </w:rPr>
        <w:t xml:space="preserve">łączna </w:t>
      </w:r>
      <w:r w:rsidR="00CF6401">
        <w:rPr>
          <w:rFonts w:ascii="Times New Roman" w:hAnsi="Times New Roman" w:cs="Times New Roman"/>
          <w:color w:val="auto"/>
        </w:rPr>
        <w:t>max moc n</w:t>
      </w:r>
      <w:r w:rsidR="00991D7B" w:rsidRPr="004B6EB1">
        <w:rPr>
          <w:rFonts w:ascii="Times New Roman" w:hAnsi="Times New Roman" w:cs="Times New Roman"/>
          <w:color w:val="auto"/>
        </w:rPr>
        <w:t>apędów rotora</w:t>
      </w:r>
      <w:r w:rsidR="004B6EB1" w:rsidRPr="004B6EB1">
        <w:rPr>
          <w:rFonts w:ascii="Times New Roman" w:hAnsi="Times New Roman" w:cs="Times New Roman"/>
          <w:color w:val="auto"/>
        </w:rPr>
        <w:t>:</w:t>
      </w:r>
      <w:r w:rsidR="00991D7B" w:rsidRPr="004B6EB1">
        <w:rPr>
          <w:rFonts w:ascii="Times New Roman" w:hAnsi="Times New Roman" w:cs="Times New Roman"/>
          <w:color w:val="auto"/>
        </w:rPr>
        <w:t xml:space="preserve"> </w:t>
      </w:r>
      <w:r w:rsidRPr="004B6EB1">
        <w:rPr>
          <w:rFonts w:ascii="Times New Roman" w:hAnsi="Times New Roman" w:cs="Times New Roman"/>
          <w:color w:val="auto"/>
        </w:rPr>
        <w:t>280</w:t>
      </w:r>
      <w:r w:rsidR="006C02AE" w:rsidRPr="004B6EB1">
        <w:rPr>
          <w:rFonts w:ascii="Times New Roman" w:hAnsi="Times New Roman" w:cs="Times New Roman"/>
          <w:color w:val="auto"/>
        </w:rPr>
        <w:t xml:space="preserve"> kW</w:t>
      </w:r>
      <w:r w:rsidR="00F119D2">
        <w:rPr>
          <w:rFonts w:ascii="Times New Roman" w:hAnsi="Times New Roman" w:cs="Times New Roman"/>
          <w:color w:val="auto"/>
        </w:rPr>
        <w:t xml:space="preserve"> </w:t>
      </w:r>
      <w:r w:rsidR="00F119D2" w:rsidRPr="00F119D2">
        <w:rPr>
          <w:rFonts w:ascii="Times New Roman" w:hAnsi="Times New Roman" w:cs="Times New Roman"/>
          <w:color w:val="auto"/>
        </w:rPr>
        <w:t>bierze pod uwagę tylko napęd silnika(ów) rotora</w:t>
      </w:r>
    </w:p>
    <w:p w14:paraId="2A8DB023" w14:textId="77777777" w:rsidR="006C02AE" w:rsidRPr="004B6EB1" w:rsidRDefault="006C02AE" w:rsidP="002C16C2">
      <w:pPr>
        <w:pStyle w:val="Akapitzlist"/>
        <w:numPr>
          <w:ilvl w:val="0"/>
          <w:numId w:val="71"/>
        </w:numPr>
        <w:spacing w:line="259" w:lineRule="auto"/>
        <w:jc w:val="both"/>
        <w:rPr>
          <w:rFonts w:ascii="Times New Roman" w:hAnsi="Times New Roman" w:cs="Times New Roman"/>
          <w:color w:val="auto"/>
        </w:rPr>
      </w:pPr>
      <w:r w:rsidRPr="004B6EB1">
        <w:rPr>
          <w:rFonts w:ascii="Times New Roman" w:hAnsi="Times New Roman" w:cs="Times New Roman"/>
          <w:color w:val="auto"/>
        </w:rPr>
        <w:t xml:space="preserve">napęd bezpośredni </w:t>
      </w:r>
    </w:p>
    <w:p w14:paraId="18AAED95" w14:textId="77777777" w:rsidR="006C02AE" w:rsidRPr="004B6EB1" w:rsidRDefault="006C02AE" w:rsidP="002C16C2">
      <w:pPr>
        <w:pStyle w:val="Akapitzlist"/>
        <w:numPr>
          <w:ilvl w:val="0"/>
          <w:numId w:val="71"/>
        </w:numPr>
        <w:spacing w:line="259" w:lineRule="auto"/>
        <w:jc w:val="both"/>
        <w:rPr>
          <w:rFonts w:ascii="Times New Roman" w:hAnsi="Times New Roman" w:cs="Times New Roman"/>
          <w:color w:val="auto"/>
        </w:rPr>
      </w:pPr>
      <w:r w:rsidRPr="004B6EB1">
        <w:rPr>
          <w:rFonts w:ascii="Times New Roman" w:hAnsi="Times New Roman" w:cs="Times New Roman"/>
          <w:color w:val="auto"/>
        </w:rPr>
        <w:t>napęd umożliwiający możliwość uruchomienia pod obciążeniem,</w:t>
      </w:r>
    </w:p>
    <w:p w14:paraId="70692FD0" w14:textId="77777777" w:rsidR="006C02AE" w:rsidRPr="004B6EB1" w:rsidRDefault="006C02AE" w:rsidP="002C16C2">
      <w:pPr>
        <w:pStyle w:val="Akapitzlist"/>
        <w:numPr>
          <w:ilvl w:val="0"/>
          <w:numId w:val="71"/>
        </w:numPr>
        <w:spacing w:line="259" w:lineRule="auto"/>
        <w:jc w:val="both"/>
        <w:rPr>
          <w:rFonts w:ascii="Times New Roman" w:hAnsi="Times New Roman" w:cs="Times New Roman"/>
          <w:color w:val="auto"/>
        </w:rPr>
      </w:pPr>
      <w:r w:rsidRPr="004B6EB1">
        <w:rPr>
          <w:rFonts w:ascii="Times New Roman" w:hAnsi="Times New Roman" w:cs="Times New Roman"/>
          <w:color w:val="auto"/>
        </w:rPr>
        <w:t>możliwość sterowania prędkością w zależności od obciążenia,</w:t>
      </w:r>
    </w:p>
    <w:p w14:paraId="0E5C31BB" w14:textId="77777777" w:rsidR="006C02AE" w:rsidRPr="00FA0FE8" w:rsidRDefault="006C02AE" w:rsidP="002C16C2">
      <w:pPr>
        <w:pStyle w:val="Akapitzlist"/>
        <w:numPr>
          <w:ilvl w:val="0"/>
          <w:numId w:val="71"/>
        </w:numPr>
        <w:spacing w:line="259" w:lineRule="auto"/>
        <w:jc w:val="both"/>
        <w:rPr>
          <w:rFonts w:ascii="Times New Roman" w:hAnsi="Times New Roman" w:cs="Times New Roman"/>
          <w:color w:val="auto"/>
        </w:rPr>
      </w:pPr>
      <w:r w:rsidRPr="004B6EB1">
        <w:rPr>
          <w:rFonts w:ascii="Times New Roman" w:hAnsi="Times New Roman" w:cs="Times New Roman"/>
          <w:color w:val="auto"/>
        </w:rPr>
        <w:t>system chłodzenia silnika(ów) w celu zapewnienia prawidłowej pracy w zapylonym</w:t>
      </w:r>
      <w:r w:rsidRPr="00FA0FE8">
        <w:rPr>
          <w:rFonts w:ascii="Times New Roman" w:hAnsi="Times New Roman" w:cs="Times New Roman"/>
          <w:color w:val="auto"/>
        </w:rPr>
        <w:t xml:space="preserve"> środowisku i pod dużym obciążeniem,</w:t>
      </w:r>
    </w:p>
    <w:p w14:paraId="6AFB6FA8" w14:textId="77777777" w:rsidR="006C02AE" w:rsidRPr="00FA0FE8" w:rsidRDefault="006C02AE" w:rsidP="002C16C2">
      <w:pPr>
        <w:pStyle w:val="Akapitzlist"/>
        <w:numPr>
          <w:ilvl w:val="0"/>
          <w:numId w:val="71"/>
        </w:numPr>
        <w:spacing w:line="259" w:lineRule="auto"/>
        <w:jc w:val="both"/>
        <w:rPr>
          <w:rFonts w:ascii="Times New Roman" w:hAnsi="Times New Roman" w:cs="Times New Roman"/>
          <w:color w:val="auto"/>
        </w:rPr>
      </w:pPr>
      <w:r w:rsidRPr="00FA0FE8">
        <w:rPr>
          <w:rFonts w:ascii="Times New Roman" w:hAnsi="Times New Roman" w:cs="Times New Roman"/>
          <w:color w:val="auto"/>
        </w:rPr>
        <w:t xml:space="preserve">urządzenie powinno posiadać swobodny dostęp do noży </w:t>
      </w:r>
    </w:p>
    <w:p w14:paraId="4AF77C0A" w14:textId="77777777" w:rsidR="006C02AE" w:rsidRPr="00FA0FE8" w:rsidRDefault="006C02AE" w:rsidP="002C16C2">
      <w:pPr>
        <w:pStyle w:val="Akapitzlist"/>
        <w:numPr>
          <w:ilvl w:val="0"/>
          <w:numId w:val="71"/>
        </w:numPr>
        <w:spacing w:line="259" w:lineRule="auto"/>
        <w:jc w:val="both"/>
        <w:rPr>
          <w:rFonts w:ascii="Times New Roman" w:hAnsi="Times New Roman" w:cs="Times New Roman"/>
          <w:color w:val="auto"/>
        </w:rPr>
      </w:pPr>
      <w:r w:rsidRPr="00FA0FE8">
        <w:rPr>
          <w:rFonts w:ascii="Times New Roman" w:hAnsi="Times New Roman" w:cs="Times New Roman"/>
          <w:color w:val="auto"/>
        </w:rPr>
        <w:t>noże wymienne wielokrotnie obracane lub zęby wymienne,</w:t>
      </w:r>
    </w:p>
    <w:p w14:paraId="28A3D668" w14:textId="77777777" w:rsidR="006C02AE" w:rsidRPr="00FA0FE8" w:rsidRDefault="006C02AE" w:rsidP="002C16C2">
      <w:pPr>
        <w:pStyle w:val="Akapitzlist"/>
        <w:numPr>
          <w:ilvl w:val="0"/>
          <w:numId w:val="71"/>
        </w:numPr>
        <w:spacing w:line="259" w:lineRule="auto"/>
        <w:jc w:val="both"/>
        <w:rPr>
          <w:rFonts w:ascii="Times New Roman" w:hAnsi="Times New Roman" w:cs="Times New Roman"/>
          <w:color w:val="auto"/>
        </w:rPr>
      </w:pPr>
      <w:r w:rsidRPr="00FA0FE8">
        <w:rPr>
          <w:rFonts w:ascii="Times New Roman" w:hAnsi="Times New Roman" w:cs="Times New Roman"/>
          <w:color w:val="auto"/>
        </w:rPr>
        <w:t>układ aktywowany przed przeciążeniem i chroniący silnik np.: automatyczny rewers, sprzęgło bezpieczeństwa</w:t>
      </w:r>
    </w:p>
    <w:p w14:paraId="30650DDA" w14:textId="77777777" w:rsidR="006C02AE" w:rsidRPr="00FA0FE8" w:rsidRDefault="006C02AE" w:rsidP="002C16C2">
      <w:pPr>
        <w:pStyle w:val="Akapitzlist"/>
        <w:numPr>
          <w:ilvl w:val="0"/>
          <w:numId w:val="71"/>
        </w:numPr>
        <w:spacing w:line="259" w:lineRule="auto"/>
        <w:jc w:val="both"/>
        <w:rPr>
          <w:rFonts w:ascii="Times New Roman" w:hAnsi="Times New Roman" w:cs="Times New Roman"/>
          <w:color w:val="auto"/>
        </w:rPr>
      </w:pPr>
      <w:r w:rsidRPr="00FA0FE8">
        <w:rPr>
          <w:rFonts w:ascii="Times New Roman" w:hAnsi="Times New Roman" w:cs="Times New Roman"/>
          <w:color w:val="auto"/>
        </w:rPr>
        <w:t>dociskacz ułatwiający rozdrobnienie materiałów o małym ciężarze nasypowym takich jak: pianki, folie, kontrolowany hydraulicznie,</w:t>
      </w:r>
    </w:p>
    <w:p w14:paraId="2FD13545" w14:textId="77777777" w:rsidR="006C02AE" w:rsidRPr="00FA0FE8" w:rsidRDefault="006C02AE" w:rsidP="002C16C2">
      <w:pPr>
        <w:pStyle w:val="Akapitzlist"/>
        <w:numPr>
          <w:ilvl w:val="0"/>
          <w:numId w:val="71"/>
        </w:numPr>
        <w:spacing w:line="259" w:lineRule="auto"/>
        <w:jc w:val="both"/>
        <w:rPr>
          <w:rFonts w:ascii="Times New Roman" w:hAnsi="Times New Roman" w:cs="Times New Roman"/>
          <w:color w:val="auto"/>
        </w:rPr>
      </w:pPr>
      <w:r w:rsidRPr="00FA0FE8">
        <w:rPr>
          <w:rFonts w:ascii="Times New Roman" w:hAnsi="Times New Roman" w:cs="Times New Roman"/>
          <w:color w:val="auto"/>
        </w:rPr>
        <w:t xml:space="preserve">uchylne sito lub inny układ umożliwiający szybki dostęp do rotora w celu kontroli, regulacji i wymiany noży, </w:t>
      </w:r>
    </w:p>
    <w:p w14:paraId="6B7381BB" w14:textId="17EEA1FE" w:rsidR="006C02AE" w:rsidRPr="00FA0FE8" w:rsidRDefault="0036744E" w:rsidP="002C16C2">
      <w:pPr>
        <w:pStyle w:val="Akapitzlist"/>
        <w:numPr>
          <w:ilvl w:val="0"/>
          <w:numId w:val="71"/>
        </w:numPr>
        <w:spacing w:line="259" w:lineRule="auto"/>
        <w:jc w:val="both"/>
        <w:rPr>
          <w:rFonts w:ascii="Times New Roman" w:hAnsi="Times New Roman" w:cs="Times New Roman"/>
          <w:color w:val="auto"/>
        </w:rPr>
      </w:pPr>
      <w:r>
        <w:rPr>
          <w:rFonts w:ascii="Times New Roman" w:hAnsi="Times New Roman" w:cs="Times New Roman"/>
          <w:color w:val="auto"/>
        </w:rPr>
        <w:t>sito wymienne, segmentowe,</w:t>
      </w:r>
    </w:p>
    <w:p w14:paraId="4944D20D" w14:textId="77777777" w:rsidR="006C02AE" w:rsidRPr="00FA0FE8" w:rsidRDefault="006C02AE" w:rsidP="002C16C2">
      <w:pPr>
        <w:pStyle w:val="Akapitzlist"/>
        <w:numPr>
          <w:ilvl w:val="0"/>
          <w:numId w:val="71"/>
        </w:numPr>
        <w:spacing w:line="259" w:lineRule="auto"/>
        <w:jc w:val="both"/>
        <w:rPr>
          <w:rFonts w:ascii="Times New Roman" w:hAnsi="Times New Roman" w:cs="Times New Roman"/>
          <w:color w:val="auto"/>
        </w:rPr>
      </w:pPr>
      <w:r w:rsidRPr="00FA0FE8">
        <w:rPr>
          <w:rFonts w:ascii="Times New Roman" w:hAnsi="Times New Roman" w:cs="Times New Roman"/>
          <w:color w:val="auto"/>
        </w:rPr>
        <w:t>centralny system smarujący,</w:t>
      </w:r>
    </w:p>
    <w:p w14:paraId="703B24F2" w14:textId="77777777" w:rsidR="006C02AE" w:rsidRPr="00FA0FE8" w:rsidRDefault="006C02AE" w:rsidP="002C16C2">
      <w:pPr>
        <w:pStyle w:val="Akapitzlist"/>
        <w:numPr>
          <w:ilvl w:val="0"/>
          <w:numId w:val="71"/>
        </w:numPr>
        <w:spacing w:line="259" w:lineRule="auto"/>
        <w:jc w:val="both"/>
        <w:rPr>
          <w:rFonts w:ascii="Times New Roman" w:hAnsi="Times New Roman" w:cs="Times New Roman"/>
          <w:color w:val="auto"/>
        </w:rPr>
      </w:pPr>
      <w:r w:rsidRPr="00FA0FE8">
        <w:rPr>
          <w:rFonts w:ascii="Times New Roman" w:hAnsi="Times New Roman" w:cs="Times New Roman"/>
          <w:color w:val="auto"/>
        </w:rPr>
        <w:t>poziom hałasu &lt; 85dB</w:t>
      </w:r>
    </w:p>
    <w:p w14:paraId="28054B28" w14:textId="77777777" w:rsidR="006C02AE" w:rsidRPr="00FA0FE8" w:rsidRDefault="006C02AE" w:rsidP="002C16C2">
      <w:pPr>
        <w:pStyle w:val="Akapitzlist"/>
        <w:numPr>
          <w:ilvl w:val="0"/>
          <w:numId w:val="71"/>
        </w:numPr>
        <w:spacing w:line="259" w:lineRule="auto"/>
        <w:jc w:val="both"/>
        <w:rPr>
          <w:rFonts w:ascii="Times New Roman" w:hAnsi="Times New Roman" w:cs="Times New Roman"/>
          <w:color w:val="auto"/>
        </w:rPr>
      </w:pPr>
      <w:r w:rsidRPr="00FA0FE8">
        <w:rPr>
          <w:rFonts w:ascii="Times New Roman" w:hAnsi="Times New Roman" w:cs="Times New Roman"/>
          <w:color w:val="auto"/>
        </w:rPr>
        <w:t>kompletne okablowanie urządzenia,</w:t>
      </w:r>
    </w:p>
    <w:p w14:paraId="6E20FF17" w14:textId="77777777" w:rsidR="006C02AE" w:rsidRPr="00FA0FE8" w:rsidRDefault="006C02AE" w:rsidP="002C16C2">
      <w:pPr>
        <w:pStyle w:val="Akapitzlist"/>
        <w:numPr>
          <w:ilvl w:val="0"/>
          <w:numId w:val="71"/>
        </w:numPr>
        <w:spacing w:line="259" w:lineRule="auto"/>
        <w:jc w:val="both"/>
        <w:rPr>
          <w:rFonts w:ascii="Times New Roman" w:hAnsi="Times New Roman" w:cs="Times New Roman"/>
          <w:color w:val="auto"/>
        </w:rPr>
      </w:pPr>
      <w:r w:rsidRPr="00FA0FE8">
        <w:rPr>
          <w:rFonts w:ascii="Times New Roman" w:hAnsi="Times New Roman" w:cs="Times New Roman"/>
          <w:color w:val="auto"/>
        </w:rPr>
        <w:t>zestaw narzędzi obsługowych</w:t>
      </w:r>
    </w:p>
    <w:p w14:paraId="02E71317" w14:textId="77777777" w:rsidR="006C02AE" w:rsidRPr="00FA0FE8" w:rsidRDefault="006C02AE" w:rsidP="002C16C2">
      <w:pPr>
        <w:pStyle w:val="Akapitzlist"/>
        <w:numPr>
          <w:ilvl w:val="0"/>
          <w:numId w:val="71"/>
        </w:numPr>
        <w:spacing w:line="259" w:lineRule="auto"/>
        <w:jc w:val="both"/>
        <w:rPr>
          <w:rFonts w:ascii="Times New Roman" w:hAnsi="Times New Roman" w:cs="Times New Roman"/>
          <w:color w:val="auto"/>
        </w:rPr>
      </w:pPr>
      <w:r w:rsidRPr="00FA0FE8">
        <w:rPr>
          <w:rFonts w:ascii="Times New Roman" w:hAnsi="Times New Roman" w:cs="Times New Roman"/>
          <w:color w:val="auto"/>
        </w:rPr>
        <w:t>wymagane dokumenty i świadectwa: świadectwo CE, katalog części zamiennych, karta gwarancyjna, instrukcja obsługi urządzenia – w jeżyku polskim</w:t>
      </w:r>
    </w:p>
    <w:p w14:paraId="75D40509" w14:textId="77777777" w:rsidR="006C02AE" w:rsidRPr="00FA0FE8" w:rsidRDefault="006C02AE" w:rsidP="002C16C2">
      <w:pPr>
        <w:pStyle w:val="Akapitzlist"/>
        <w:numPr>
          <w:ilvl w:val="0"/>
          <w:numId w:val="71"/>
        </w:numPr>
        <w:spacing w:line="259" w:lineRule="auto"/>
        <w:jc w:val="both"/>
        <w:rPr>
          <w:rFonts w:ascii="Times New Roman" w:hAnsi="Times New Roman" w:cs="Times New Roman"/>
          <w:color w:val="auto"/>
        </w:rPr>
      </w:pPr>
      <w:r w:rsidRPr="00FA0FE8">
        <w:rPr>
          <w:rFonts w:ascii="Times New Roman" w:hAnsi="Times New Roman" w:cs="Times New Roman"/>
          <w:color w:val="auto"/>
        </w:rPr>
        <w:lastRenderedPageBreak/>
        <w:t>rozdrabniacz nie może być prototypem, musi być seryjnie produkowany</w:t>
      </w:r>
    </w:p>
    <w:p w14:paraId="37D026A4" w14:textId="0FE8C84B" w:rsidR="006C02AE" w:rsidRPr="0093241C" w:rsidRDefault="006C02AE" w:rsidP="002C16C2">
      <w:pPr>
        <w:pStyle w:val="Akapitzlist"/>
        <w:numPr>
          <w:ilvl w:val="0"/>
          <w:numId w:val="71"/>
        </w:numPr>
        <w:spacing w:line="259" w:lineRule="auto"/>
        <w:jc w:val="both"/>
        <w:rPr>
          <w:rFonts w:ascii="Times New Roman" w:hAnsi="Times New Roman" w:cs="Times New Roman"/>
          <w:color w:val="auto"/>
        </w:rPr>
      </w:pPr>
      <w:r w:rsidRPr="00FA0FE8">
        <w:rPr>
          <w:rFonts w:ascii="Times New Roman" w:hAnsi="Times New Roman" w:cs="Times New Roman"/>
          <w:color w:val="auto"/>
        </w:rPr>
        <w:t>ma być fabrycznie nowy.</w:t>
      </w:r>
    </w:p>
    <w:p w14:paraId="55727CA5" w14:textId="349FBDB6" w:rsidR="006C02AE" w:rsidRPr="00EC42A5" w:rsidRDefault="00B226BA" w:rsidP="0079631B">
      <w:pPr>
        <w:pStyle w:val="Nagwek10"/>
        <w:numPr>
          <w:ilvl w:val="1"/>
          <w:numId w:val="84"/>
        </w:numPr>
        <w:ind w:left="426"/>
        <w:jc w:val="both"/>
      </w:pPr>
      <w:r>
        <w:t xml:space="preserve"> </w:t>
      </w:r>
      <w:r w:rsidR="006C02AE" w:rsidRPr="00EC42A5">
        <w:t>SEPARATOR MAGNETYCZNY</w:t>
      </w:r>
    </w:p>
    <w:p w14:paraId="5FB3252B" w14:textId="557F4504" w:rsidR="006C02AE" w:rsidRPr="00FA0FE8" w:rsidRDefault="006C02AE" w:rsidP="002C16C2">
      <w:pPr>
        <w:jc w:val="both"/>
        <w:rPr>
          <w:rFonts w:ascii="Times New Roman" w:hAnsi="Times New Roman" w:cs="Times New Roman"/>
          <w:color w:val="auto"/>
        </w:rPr>
      </w:pPr>
      <w:r w:rsidRPr="00FA0FE8">
        <w:rPr>
          <w:rFonts w:ascii="Times New Roman" w:hAnsi="Times New Roman" w:cs="Times New Roman"/>
          <w:color w:val="auto"/>
        </w:rPr>
        <w:t>Separacja odpadów żelaznych z odpadów po rozdrobnieniu będzie realizowan</w:t>
      </w:r>
      <w:r w:rsidR="00AB1E4C" w:rsidRPr="00FA0FE8">
        <w:rPr>
          <w:rFonts w:ascii="Times New Roman" w:hAnsi="Times New Roman" w:cs="Times New Roman"/>
          <w:color w:val="auto"/>
        </w:rPr>
        <w:t>a poprzez zastosowanie taśmowego separatora magnetycznego umieszczonego</w:t>
      </w:r>
      <w:r w:rsidRPr="00FA0FE8">
        <w:rPr>
          <w:rFonts w:ascii="Times New Roman" w:hAnsi="Times New Roman" w:cs="Times New Roman"/>
          <w:color w:val="auto"/>
        </w:rPr>
        <w:t xml:space="preserve"> nad przesypem przenośnika </w:t>
      </w:r>
      <w:r w:rsidR="00AB1E4C" w:rsidRPr="00FA0FE8">
        <w:rPr>
          <w:rFonts w:ascii="Times New Roman" w:hAnsi="Times New Roman" w:cs="Times New Roman"/>
          <w:color w:val="auto"/>
        </w:rPr>
        <w:t>doprowadzającego</w:t>
      </w:r>
      <w:r w:rsidRPr="00FA0FE8">
        <w:rPr>
          <w:rFonts w:ascii="Times New Roman" w:hAnsi="Times New Roman" w:cs="Times New Roman"/>
          <w:color w:val="auto"/>
        </w:rPr>
        <w:t xml:space="preserve">. Dobór parametrów separatora zostanie dokonany przez dostawcę linii technologicznej. </w:t>
      </w:r>
    </w:p>
    <w:p w14:paraId="02D15627" w14:textId="77777777" w:rsidR="00F128B7" w:rsidRDefault="006C02AE" w:rsidP="002C16C2">
      <w:pPr>
        <w:jc w:val="both"/>
        <w:rPr>
          <w:ins w:id="25" w:author="Autor"/>
          <w:rFonts w:ascii="Times New Roman" w:eastAsiaTheme="minorHAnsi" w:hAnsi="Times New Roman" w:cs="Times New Roman"/>
          <w:color w:val="auto"/>
          <w:lang w:eastAsia="en-US"/>
        </w:rPr>
      </w:pPr>
      <w:r w:rsidRPr="00FA0FE8">
        <w:rPr>
          <w:rFonts w:ascii="Times New Roman" w:eastAsiaTheme="minorHAnsi" w:hAnsi="Times New Roman" w:cs="Times New Roman"/>
          <w:color w:val="auto"/>
          <w:lang w:eastAsia="en-US"/>
        </w:rPr>
        <w:t xml:space="preserve">Zadaniem separatora metali będzie wychwycenie elementów metalowych, które mogą pojawić się w odpadach podawanych na linie do produkcji paliwa alternatywnego. Pomimo istniejącego separatora metali znajdującego się na linii sortowniczej zastosowanie dodatkowej selekcji jest niezbędne w celu uniknięcia pojawienia się elementów metalowych w gotowym materiale oraz zoptymalizowania całej produkcji. Elementy metalowe mogą pojawić się na tym etapie w wyniku uzupełniania masy odpadów o elementy dodatkowe np.: odpady wielkogabarytowe </w:t>
      </w:r>
      <w:r w:rsidR="008546DE" w:rsidRPr="00FA0FE8">
        <w:rPr>
          <w:rFonts w:ascii="Times New Roman" w:eastAsiaTheme="minorHAnsi" w:hAnsi="Times New Roman" w:cs="Times New Roman"/>
          <w:color w:val="auto"/>
          <w:lang w:eastAsia="en-US"/>
        </w:rPr>
        <w:t xml:space="preserve">(w dodatkowym wariancie pracy) </w:t>
      </w:r>
      <w:r w:rsidRPr="00FA0FE8">
        <w:rPr>
          <w:rFonts w:ascii="Times New Roman" w:eastAsiaTheme="minorHAnsi" w:hAnsi="Times New Roman" w:cs="Times New Roman"/>
          <w:color w:val="auto"/>
          <w:lang w:eastAsia="en-US"/>
        </w:rPr>
        <w:t>lub z powodu niewystarczającej efektywności pracy istn</w:t>
      </w:r>
      <w:r w:rsidR="008546DE" w:rsidRPr="00FA0FE8">
        <w:rPr>
          <w:rFonts w:ascii="Times New Roman" w:eastAsiaTheme="minorHAnsi" w:hAnsi="Times New Roman" w:cs="Times New Roman"/>
          <w:color w:val="auto"/>
          <w:lang w:eastAsia="en-US"/>
        </w:rPr>
        <w:t>iejącego separatora na linii sortowniczej.</w:t>
      </w:r>
    </w:p>
    <w:p w14:paraId="2C541E5D" w14:textId="33E2C9CB" w:rsidR="006C02AE" w:rsidRPr="0079631B" w:rsidRDefault="008546DE" w:rsidP="002C16C2">
      <w:pPr>
        <w:jc w:val="both"/>
        <w:rPr>
          <w:rFonts w:ascii="Times New Roman" w:hAnsi="Times New Roman"/>
          <w:b/>
          <w:color w:val="auto"/>
        </w:rPr>
      </w:pPr>
      <w:r w:rsidRPr="00FA0FE8">
        <w:rPr>
          <w:rFonts w:ascii="Times New Roman" w:eastAsiaTheme="minorHAnsi" w:hAnsi="Times New Roman" w:cs="Times New Roman"/>
          <w:color w:val="auto"/>
          <w:lang w:eastAsia="en-US"/>
        </w:rPr>
        <w:t xml:space="preserve"> </w:t>
      </w:r>
      <w:r w:rsidRPr="0079631B">
        <w:rPr>
          <w:rFonts w:ascii="Times New Roman" w:hAnsi="Times New Roman"/>
          <w:b/>
          <w:color w:val="auto"/>
        </w:rPr>
        <w:t>Wymagania szczegółowe:</w:t>
      </w:r>
    </w:p>
    <w:p w14:paraId="321DA7C2" w14:textId="77777777" w:rsidR="006C02AE" w:rsidRPr="00FA0FE8" w:rsidRDefault="006C02AE" w:rsidP="002C16C2">
      <w:pPr>
        <w:jc w:val="both"/>
        <w:rPr>
          <w:rFonts w:ascii="Times New Roman" w:eastAsiaTheme="minorHAnsi" w:hAnsi="Times New Roman" w:cs="Times New Roman"/>
          <w:color w:val="auto"/>
          <w:lang w:eastAsia="en-US"/>
        </w:rPr>
      </w:pPr>
      <w:r w:rsidRPr="00FA0FE8">
        <w:rPr>
          <w:rFonts w:ascii="Times New Roman" w:eastAsiaTheme="minorHAnsi" w:hAnsi="Times New Roman" w:cs="Times New Roman"/>
          <w:color w:val="auto"/>
          <w:lang w:eastAsia="en-US"/>
        </w:rPr>
        <w:t>• separator metali będzie zlokalizowany za rozdrabniaczem.</w:t>
      </w:r>
    </w:p>
    <w:p w14:paraId="6889C46F" w14:textId="77777777" w:rsidR="006C02AE" w:rsidRPr="00FA0FE8" w:rsidRDefault="006C02AE" w:rsidP="002C16C2">
      <w:pPr>
        <w:jc w:val="both"/>
        <w:rPr>
          <w:rFonts w:ascii="Times New Roman" w:eastAsiaTheme="minorHAnsi" w:hAnsi="Times New Roman" w:cs="Times New Roman"/>
          <w:color w:val="auto"/>
          <w:lang w:eastAsia="en-US"/>
        </w:rPr>
      </w:pPr>
      <w:r w:rsidRPr="00FA0FE8">
        <w:rPr>
          <w:rFonts w:ascii="Times New Roman" w:eastAsiaTheme="minorHAnsi" w:hAnsi="Times New Roman" w:cs="Times New Roman"/>
          <w:color w:val="auto"/>
          <w:lang w:eastAsia="en-US"/>
        </w:rPr>
        <w:t>• wykonawca winien dokonać doboru parametrów separatora magnetycznego w zależności od rodzaju materiału, ciężaru, wielkości, wysokości wciągania i przepustowości.</w:t>
      </w:r>
    </w:p>
    <w:p w14:paraId="0841BA95" w14:textId="08B44A94" w:rsidR="006C02AE" w:rsidRPr="00FA0FE8" w:rsidRDefault="006C02AE" w:rsidP="002C16C2">
      <w:pPr>
        <w:jc w:val="both"/>
        <w:rPr>
          <w:rFonts w:ascii="Times New Roman" w:eastAsiaTheme="minorHAnsi" w:hAnsi="Times New Roman" w:cs="Times New Roman"/>
          <w:color w:val="auto"/>
          <w:lang w:eastAsia="en-US"/>
        </w:rPr>
      </w:pPr>
      <w:r w:rsidRPr="00FA0FE8">
        <w:rPr>
          <w:rFonts w:ascii="Times New Roman" w:eastAsiaTheme="minorHAnsi" w:hAnsi="Times New Roman" w:cs="Times New Roman"/>
          <w:color w:val="auto"/>
          <w:lang w:eastAsia="en-US"/>
        </w:rPr>
        <w:t xml:space="preserve">• szerokość taśmy winna być skorelowana z </w:t>
      </w:r>
      <w:r w:rsidR="008546DE" w:rsidRPr="00FA0FE8">
        <w:rPr>
          <w:rFonts w:ascii="Times New Roman" w:eastAsiaTheme="minorHAnsi" w:hAnsi="Times New Roman" w:cs="Times New Roman"/>
          <w:color w:val="auto"/>
          <w:lang w:eastAsia="en-US"/>
        </w:rPr>
        <w:t>przenośnikiem doprowadzającym odpady do separatora</w:t>
      </w:r>
      <w:r w:rsidRPr="00FA0FE8">
        <w:rPr>
          <w:rFonts w:ascii="Times New Roman" w:eastAsiaTheme="minorHAnsi" w:hAnsi="Times New Roman" w:cs="Times New Roman"/>
          <w:color w:val="auto"/>
          <w:lang w:eastAsia="en-US"/>
        </w:rPr>
        <w:t>.</w:t>
      </w:r>
    </w:p>
    <w:p w14:paraId="5C9F9AF4" w14:textId="77777777" w:rsidR="006C02AE" w:rsidRPr="00FA0FE8" w:rsidRDefault="006C02AE" w:rsidP="002C16C2">
      <w:pPr>
        <w:jc w:val="both"/>
        <w:rPr>
          <w:rFonts w:ascii="Times New Roman" w:eastAsiaTheme="minorHAnsi" w:hAnsi="Times New Roman" w:cs="Times New Roman"/>
          <w:color w:val="auto"/>
          <w:lang w:eastAsia="en-US"/>
        </w:rPr>
      </w:pPr>
      <w:r w:rsidRPr="00FA0FE8">
        <w:rPr>
          <w:rFonts w:ascii="Times New Roman" w:eastAsiaTheme="minorHAnsi" w:hAnsi="Times New Roman" w:cs="Times New Roman"/>
          <w:color w:val="auto"/>
          <w:lang w:eastAsia="en-US"/>
        </w:rPr>
        <w:t>• taśma winna posiadać wzmocnienia z niemagnetycznymi progami.</w:t>
      </w:r>
    </w:p>
    <w:p w14:paraId="72085EA6" w14:textId="77777777" w:rsidR="006C02AE" w:rsidRPr="00FA0FE8" w:rsidRDefault="006C02AE" w:rsidP="002C16C2">
      <w:pPr>
        <w:jc w:val="both"/>
        <w:rPr>
          <w:rFonts w:ascii="Times New Roman" w:eastAsiaTheme="minorHAnsi" w:hAnsi="Times New Roman" w:cs="Times New Roman"/>
          <w:color w:val="auto"/>
          <w:lang w:eastAsia="en-US"/>
        </w:rPr>
      </w:pPr>
      <w:r w:rsidRPr="00FA0FE8">
        <w:rPr>
          <w:rFonts w:ascii="Times New Roman" w:eastAsiaTheme="minorHAnsi" w:hAnsi="Times New Roman" w:cs="Times New Roman"/>
          <w:color w:val="auto"/>
          <w:lang w:eastAsia="en-US"/>
        </w:rPr>
        <w:t>• separator winien charakteryzować się wysoka niezawodnością.</w:t>
      </w:r>
    </w:p>
    <w:p w14:paraId="4624089B" w14:textId="77777777" w:rsidR="006C02AE" w:rsidRPr="00FA0FE8" w:rsidRDefault="006C02AE" w:rsidP="002C16C2">
      <w:pPr>
        <w:jc w:val="both"/>
        <w:rPr>
          <w:rFonts w:ascii="Times New Roman" w:eastAsiaTheme="minorHAnsi" w:hAnsi="Times New Roman" w:cs="Times New Roman"/>
          <w:color w:val="auto"/>
          <w:lang w:eastAsia="en-US"/>
        </w:rPr>
      </w:pPr>
      <w:r w:rsidRPr="00FA0FE8">
        <w:rPr>
          <w:rFonts w:ascii="Times New Roman" w:eastAsiaTheme="minorHAnsi" w:hAnsi="Times New Roman" w:cs="Times New Roman"/>
          <w:color w:val="auto"/>
          <w:lang w:eastAsia="en-US"/>
        </w:rPr>
        <w:t xml:space="preserve">• dla optymalizacji działania separatora, jego mocowanie winno umożliwiać przestawianie </w:t>
      </w:r>
      <w:r w:rsidRPr="00FA0FE8">
        <w:rPr>
          <w:rFonts w:ascii="Times New Roman" w:eastAsiaTheme="minorHAnsi" w:hAnsi="Times New Roman" w:cs="Times New Roman"/>
          <w:color w:val="auto"/>
          <w:lang w:eastAsia="en-US"/>
        </w:rPr>
        <w:br/>
        <w:t>w kierunku poziomym, pionowym oraz zmianę kata nachylenia.</w:t>
      </w:r>
    </w:p>
    <w:p w14:paraId="6F6AF75A" w14:textId="77777777" w:rsidR="006C02AE" w:rsidRPr="00FA0FE8" w:rsidRDefault="006C02AE" w:rsidP="002C16C2">
      <w:pPr>
        <w:jc w:val="both"/>
        <w:rPr>
          <w:rFonts w:ascii="Times New Roman" w:eastAsiaTheme="minorHAnsi" w:hAnsi="Times New Roman" w:cs="Times New Roman"/>
          <w:color w:val="auto"/>
          <w:lang w:eastAsia="en-US"/>
        </w:rPr>
      </w:pPr>
      <w:r w:rsidRPr="00FA0FE8">
        <w:rPr>
          <w:rFonts w:ascii="Times New Roman" w:eastAsiaTheme="minorHAnsi" w:hAnsi="Times New Roman" w:cs="Times New Roman"/>
          <w:color w:val="auto"/>
          <w:lang w:eastAsia="en-US"/>
        </w:rPr>
        <w:t>• należy zapewnić regulacje prędkości przenośnika doprowadzającego.</w:t>
      </w:r>
    </w:p>
    <w:p w14:paraId="75A017C0" w14:textId="77777777" w:rsidR="006C02AE" w:rsidRPr="00FA0FE8" w:rsidRDefault="006C02AE" w:rsidP="002C16C2">
      <w:pPr>
        <w:jc w:val="both"/>
        <w:rPr>
          <w:rFonts w:ascii="Times New Roman" w:eastAsiaTheme="minorHAnsi" w:hAnsi="Times New Roman" w:cs="Times New Roman"/>
          <w:color w:val="auto"/>
          <w:lang w:eastAsia="en-US"/>
        </w:rPr>
      </w:pPr>
      <w:r w:rsidRPr="00FA0FE8">
        <w:rPr>
          <w:rFonts w:ascii="Times New Roman" w:eastAsiaTheme="minorHAnsi" w:hAnsi="Times New Roman" w:cs="Times New Roman"/>
          <w:color w:val="auto"/>
          <w:lang w:eastAsia="en-US"/>
        </w:rPr>
        <w:t>• wysokość usytuowania separatora nad taśmą powinna być regulowana i umożliwiać maksymalny poziom wydzielania metali żelaznych.</w:t>
      </w:r>
    </w:p>
    <w:p w14:paraId="19BC1BDC" w14:textId="77777777" w:rsidR="006C02AE" w:rsidRPr="00FA0FE8" w:rsidRDefault="006C02AE" w:rsidP="002C16C2">
      <w:pPr>
        <w:jc w:val="both"/>
        <w:rPr>
          <w:rFonts w:ascii="Times New Roman" w:eastAsiaTheme="minorHAnsi" w:hAnsi="Times New Roman" w:cs="Times New Roman"/>
          <w:color w:val="auto"/>
          <w:lang w:eastAsia="en-US"/>
        </w:rPr>
      </w:pPr>
      <w:r w:rsidRPr="00FA0FE8">
        <w:rPr>
          <w:rFonts w:ascii="Times New Roman" w:eastAsiaTheme="minorHAnsi" w:hAnsi="Times New Roman" w:cs="Times New Roman"/>
          <w:color w:val="auto"/>
          <w:lang w:eastAsia="en-US"/>
        </w:rPr>
        <w:t>• geometria rynny zrzutowej (jeżeli wystąpi) winna być dopasowana do możliwości przemieszczania separatora i wykonana ze stali niemagnetycznej w obszarze działania pola magnetycznego.</w:t>
      </w:r>
    </w:p>
    <w:p w14:paraId="60858B2E" w14:textId="77777777" w:rsidR="006C02AE" w:rsidRPr="00FA0FE8" w:rsidRDefault="006C02AE" w:rsidP="002C16C2">
      <w:pPr>
        <w:jc w:val="both"/>
        <w:rPr>
          <w:rFonts w:ascii="Times New Roman" w:eastAsiaTheme="minorHAnsi" w:hAnsi="Times New Roman" w:cs="Times New Roman"/>
          <w:color w:val="auto"/>
          <w:lang w:eastAsia="en-US"/>
        </w:rPr>
      </w:pPr>
      <w:r w:rsidRPr="00FA0FE8">
        <w:rPr>
          <w:rFonts w:ascii="Times New Roman" w:eastAsiaTheme="minorHAnsi" w:hAnsi="Times New Roman" w:cs="Times New Roman"/>
          <w:color w:val="auto"/>
          <w:lang w:eastAsia="en-US"/>
        </w:rPr>
        <w:t>• drgania towarzyszące pracy separatorów nie powinny być przenoszone na konstrukcje nośna.</w:t>
      </w:r>
    </w:p>
    <w:p w14:paraId="7E394FC1" w14:textId="77777777" w:rsidR="006C02AE" w:rsidRPr="00FA0FE8" w:rsidRDefault="006C02AE" w:rsidP="002C16C2">
      <w:pPr>
        <w:jc w:val="both"/>
        <w:rPr>
          <w:rFonts w:ascii="Times New Roman" w:eastAsiaTheme="minorHAnsi" w:hAnsi="Times New Roman" w:cs="Times New Roman"/>
          <w:color w:val="auto"/>
          <w:lang w:eastAsia="en-US"/>
        </w:rPr>
      </w:pPr>
      <w:r w:rsidRPr="00FA0FE8">
        <w:rPr>
          <w:rFonts w:ascii="Times New Roman" w:eastAsiaTheme="minorHAnsi" w:hAnsi="Times New Roman" w:cs="Times New Roman"/>
          <w:color w:val="auto"/>
          <w:lang w:eastAsia="en-US"/>
        </w:rPr>
        <w:t>• separator powinien mieć możliwość wyłączenia niezależnego od pracy reszty instalacji technologicznej RDF w przypadku segregacji odpadów nie zawierających frakcji ferromagnetyków.</w:t>
      </w:r>
    </w:p>
    <w:p w14:paraId="77B59C77" w14:textId="42A52D69" w:rsidR="006C02AE" w:rsidRPr="00FA0FE8" w:rsidRDefault="006C02AE" w:rsidP="002C16C2">
      <w:pPr>
        <w:jc w:val="both"/>
        <w:rPr>
          <w:rFonts w:ascii="Times New Roman" w:eastAsiaTheme="minorHAnsi" w:hAnsi="Times New Roman" w:cs="Times New Roman"/>
          <w:color w:val="auto"/>
          <w:lang w:eastAsia="en-US"/>
        </w:rPr>
      </w:pPr>
      <w:r w:rsidRPr="00FA0FE8">
        <w:rPr>
          <w:rFonts w:ascii="Times New Roman" w:eastAsiaTheme="minorHAnsi" w:hAnsi="Times New Roman" w:cs="Times New Roman"/>
          <w:color w:val="auto"/>
          <w:lang w:eastAsia="en-US"/>
        </w:rPr>
        <w:t xml:space="preserve">• dla zapewnienia dostępu dla obsługi, napraw i czyszczenia (jeżeli nie jest możliwy z poziomu posadzki) </w:t>
      </w:r>
      <w:r w:rsidR="008546DE" w:rsidRPr="00FA0FE8">
        <w:rPr>
          <w:rFonts w:ascii="Times New Roman" w:eastAsiaTheme="minorHAnsi" w:hAnsi="Times New Roman" w:cs="Times New Roman"/>
          <w:color w:val="auto"/>
          <w:lang w:eastAsia="en-US"/>
        </w:rPr>
        <w:t xml:space="preserve">należy </w:t>
      </w:r>
      <w:r w:rsidRPr="00FA0FE8">
        <w:rPr>
          <w:rFonts w:ascii="Times New Roman" w:eastAsiaTheme="minorHAnsi" w:hAnsi="Times New Roman" w:cs="Times New Roman"/>
          <w:color w:val="auto"/>
          <w:lang w:eastAsia="en-US"/>
        </w:rPr>
        <w:t xml:space="preserve">zbudować </w:t>
      </w:r>
      <w:r w:rsidR="008546DE" w:rsidRPr="00FA0FE8">
        <w:rPr>
          <w:rFonts w:ascii="Times New Roman" w:eastAsiaTheme="minorHAnsi" w:hAnsi="Times New Roman" w:cs="Times New Roman"/>
          <w:color w:val="auto"/>
          <w:lang w:eastAsia="en-US"/>
        </w:rPr>
        <w:t xml:space="preserve">niezbędne </w:t>
      </w:r>
      <w:r w:rsidRPr="00FA0FE8">
        <w:rPr>
          <w:rFonts w:ascii="Times New Roman" w:eastAsiaTheme="minorHAnsi" w:hAnsi="Times New Roman" w:cs="Times New Roman"/>
          <w:color w:val="auto"/>
          <w:lang w:eastAsia="en-US"/>
        </w:rPr>
        <w:t>podesty obsługowe oraz drabiny lub schody.</w:t>
      </w:r>
    </w:p>
    <w:p w14:paraId="0D407D17" w14:textId="77777777" w:rsidR="006C02AE" w:rsidRPr="00FA0FE8" w:rsidRDefault="006C02AE" w:rsidP="002C16C2">
      <w:pPr>
        <w:jc w:val="both"/>
        <w:rPr>
          <w:rFonts w:ascii="Times New Roman" w:eastAsiaTheme="minorHAnsi" w:hAnsi="Times New Roman" w:cs="Times New Roman"/>
          <w:color w:val="auto"/>
          <w:lang w:eastAsia="en-US"/>
        </w:rPr>
      </w:pPr>
      <w:r w:rsidRPr="00FA0FE8">
        <w:rPr>
          <w:rFonts w:ascii="Times New Roman" w:eastAsiaTheme="minorHAnsi" w:hAnsi="Times New Roman" w:cs="Times New Roman"/>
          <w:color w:val="auto"/>
          <w:lang w:eastAsia="en-US"/>
        </w:rPr>
        <w:t>• separator musi być tak dobrany i zamontowany, aby można było usuwać co najmniej 80% żelaza transportowanego przenośnikiem.</w:t>
      </w:r>
    </w:p>
    <w:p w14:paraId="5F539E8C" w14:textId="375C4AD3" w:rsidR="006C02AE" w:rsidRPr="002C16C2" w:rsidRDefault="006C02AE" w:rsidP="002C16C2">
      <w:pPr>
        <w:jc w:val="both"/>
        <w:rPr>
          <w:rFonts w:ascii="Times New Roman" w:eastAsiaTheme="minorHAnsi" w:hAnsi="Times New Roman" w:cs="Times New Roman"/>
          <w:color w:val="auto"/>
          <w:lang w:eastAsia="en-US"/>
        </w:rPr>
      </w:pPr>
      <w:r w:rsidRPr="00FA0FE8">
        <w:rPr>
          <w:rFonts w:ascii="Times New Roman" w:eastAsiaTheme="minorHAnsi" w:hAnsi="Times New Roman" w:cs="Times New Roman"/>
          <w:color w:val="auto"/>
          <w:lang w:eastAsia="en-US"/>
        </w:rPr>
        <w:t>• wychwycone meta</w:t>
      </w:r>
      <w:r w:rsidR="002C16C2">
        <w:rPr>
          <w:rFonts w:ascii="Times New Roman" w:eastAsiaTheme="minorHAnsi" w:hAnsi="Times New Roman" w:cs="Times New Roman"/>
          <w:color w:val="auto"/>
          <w:lang w:eastAsia="en-US"/>
        </w:rPr>
        <w:t>le będą kierowane do kontenera.</w:t>
      </w:r>
    </w:p>
    <w:p w14:paraId="2341FD38" w14:textId="60934C71" w:rsidR="006C02AE" w:rsidRPr="00EC42A5" w:rsidRDefault="006C02AE" w:rsidP="0079631B">
      <w:pPr>
        <w:pStyle w:val="Nagwek10"/>
        <w:numPr>
          <w:ilvl w:val="1"/>
          <w:numId w:val="84"/>
        </w:numPr>
        <w:ind w:left="426"/>
        <w:jc w:val="both"/>
      </w:pPr>
      <w:r w:rsidRPr="00EC42A5">
        <w:t>PRZENOŚNIKI TAŚMOWE</w:t>
      </w:r>
    </w:p>
    <w:p w14:paraId="500A8A6A" w14:textId="77777777" w:rsidR="00D84A6D" w:rsidRPr="00FA0FE8" w:rsidRDefault="00D84A6D" w:rsidP="002C16C2">
      <w:pPr>
        <w:jc w:val="both"/>
        <w:rPr>
          <w:rFonts w:ascii="Times New Roman" w:hAnsi="Times New Roman" w:cs="Times New Roman"/>
          <w:color w:val="auto"/>
        </w:rPr>
      </w:pPr>
      <w:r w:rsidRPr="00FA0FE8">
        <w:rPr>
          <w:rFonts w:ascii="Times New Roman" w:hAnsi="Times New Roman" w:cs="Times New Roman"/>
          <w:color w:val="auto"/>
        </w:rPr>
        <w:t>Dopuszcza się wyłącznie dostawę i montaż przenośników specjalistycznych, dostosowanych do transportu odpadów komunalnych. Konstrukcja przenośnika winna składać się z giętej i skręcanej konstrukcji z blach stalowych i profili stalowych, o budowie w układzie modułowym. Grubość blach konstrukcji podstawowej winna wynosić minimum 4 mm, a burt bocznych minimum 2-3 mm z blachy ocynkowanej.</w:t>
      </w:r>
    </w:p>
    <w:p w14:paraId="3F6CEFA8" w14:textId="2568D085" w:rsidR="00D84A6D" w:rsidRPr="00FA0FE8" w:rsidRDefault="00D84A6D" w:rsidP="002C16C2">
      <w:pPr>
        <w:jc w:val="both"/>
        <w:rPr>
          <w:rFonts w:ascii="Times New Roman" w:hAnsi="Times New Roman" w:cs="Times New Roman"/>
          <w:color w:val="auto"/>
        </w:rPr>
      </w:pPr>
      <w:r w:rsidRPr="00FA0FE8">
        <w:rPr>
          <w:rFonts w:ascii="Times New Roman" w:hAnsi="Times New Roman" w:cs="Times New Roman"/>
          <w:color w:val="auto"/>
        </w:rPr>
        <w:lastRenderedPageBreak/>
        <w:t xml:space="preserve">Wykonawca winien w zależności od transportowanego materiału oraz funkcji przenośnika dokonać doboru przenośników wykonanych jako kombinowane </w:t>
      </w:r>
      <w:proofErr w:type="spellStart"/>
      <w:r w:rsidRPr="00FA0FE8">
        <w:rPr>
          <w:rFonts w:ascii="Times New Roman" w:hAnsi="Times New Roman" w:cs="Times New Roman"/>
          <w:color w:val="auto"/>
        </w:rPr>
        <w:t>krążnikowo</w:t>
      </w:r>
      <w:proofErr w:type="spellEnd"/>
      <w:r w:rsidRPr="00FA0FE8">
        <w:rPr>
          <w:rFonts w:ascii="Times New Roman" w:hAnsi="Times New Roman" w:cs="Times New Roman"/>
          <w:color w:val="auto"/>
        </w:rPr>
        <w:t>-ślizgowe. Wyklucza się możliwość zastosowania przenośników z prowadzeniem taśmy górnej wyłącznie po ślizgu stalowym.</w:t>
      </w:r>
    </w:p>
    <w:p w14:paraId="5132D021" w14:textId="77777777" w:rsidR="00D84A6D" w:rsidRPr="00FA0FE8" w:rsidRDefault="00D84A6D" w:rsidP="002C16C2">
      <w:pPr>
        <w:jc w:val="both"/>
        <w:rPr>
          <w:rFonts w:ascii="Times New Roman" w:hAnsi="Times New Roman" w:cs="Times New Roman"/>
          <w:color w:val="auto"/>
        </w:rPr>
      </w:pPr>
      <w:r w:rsidRPr="00FA0FE8">
        <w:rPr>
          <w:rFonts w:ascii="Times New Roman" w:hAnsi="Times New Roman" w:cs="Times New Roman"/>
          <w:color w:val="auto"/>
        </w:rPr>
        <w:t>Taśma przenośników winna być odporna na działanie tłuszczy i olejów. Wymagana jest wysoka wytrzymałość taśmy na rozrywanie (taśma wielowarstwowa EP/400/3). Nie są dopuszczalne szwy na taśmie biegnące poprzecznie do kierunku transportu (osi podłużnej przenośnika). Wymagania dla taśm:</w:t>
      </w:r>
    </w:p>
    <w:p w14:paraId="2567627F" w14:textId="77777777" w:rsidR="00D84A6D" w:rsidRPr="00FA0FE8" w:rsidRDefault="00D84A6D" w:rsidP="002C16C2">
      <w:pPr>
        <w:numPr>
          <w:ilvl w:val="0"/>
          <w:numId w:val="76"/>
        </w:numPr>
        <w:suppressAutoHyphens/>
        <w:autoSpaceDE w:val="0"/>
        <w:autoSpaceDN w:val="0"/>
        <w:adjustRightInd w:val="0"/>
        <w:spacing w:after="120"/>
        <w:ind w:left="364"/>
        <w:jc w:val="both"/>
        <w:rPr>
          <w:rFonts w:ascii="Times New Roman" w:hAnsi="Times New Roman" w:cs="Times New Roman"/>
          <w:color w:val="auto"/>
        </w:rPr>
      </w:pPr>
      <w:r w:rsidRPr="00FA0FE8">
        <w:rPr>
          <w:rFonts w:ascii="Times New Roman" w:hAnsi="Times New Roman" w:cs="Times New Roman"/>
          <w:color w:val="auto"/>
        </w:rPr>
        <w:t>EP</w:t>
      </w:r>
      <w:r w:rsidRPr="00FA0FE8">
        <w:rPr>
          <w:rFonts w:ascii="Times New Roman" w:hAnsi="Times New Roman" w:cs="Times New Roman"/>
          <w:color w:val="auto"/>
        </w:rPr>
        <w:tab/>
        <w:t>– taśma poliestrowo-poliamidowa,</w:t>
      </w:r>
    </w:p>
    <w:p w14:paraId="0A3A7A2E" w14:textId="77777777" w:rsidR="00D84A6D" w:rsidRPr="00FA0FE8" w:rsidRDefault="00D84A6D" w:rsidP="002C16C2">
      <w:pPr>
        <w:numPr>
          <w:ilvl w:val="0"/>
          <w:numId w:val="76"/>
        </w:numPr>
        <w:suppressAutoHyphens/>
        <w:autoSpaceDE w:val="0"/>
        <w:autoSpaceDN w:val="0"/>
        <w:adjustRightInd w:val="0"/>
        <w:spacing w:after="120"/>
        <w:ind w:left="364"/>
        <w:jc w:val="both"/>
        <w:rPr>
          <w:rFonts w:ascii="Times New Roman" w:hAnsi="Times New Roman" w:cs="Times New Roman"/>
          <w:color w:val="auto"/>
        </w:rPr>
      </w:pPr>
      <w:r w:rsidRPr="00FA0FE8">
        <w:rPr>
          <w:rFonts w:ascii="Times New Roman" w:hAnsi="Times New Roman" w:cs="Times New Roman"/>
          <w:color w:val="auto"/>
        </w:rPr>
        <w:t>400 – minimalna wytrzymałość na rozrywanie w N/mm,</w:t>
      </w:r>
    </w:p>
    <w:p w14:paraId="006DFA9A" w14:textId="77777777" w:rsidR="00D84A6D" w:rsidRPr="00FA0FE8" w:rsidRDefault="00D84A6D" w:rsidP="002C16C2">
      <w:pPr>
        <w:numPr>
          <w:ilvl w:val="0"/>
          <w:numId w:val="76"/>
        </w:numPr>
        <w:suppressAutoHyphens/>
        <w:autoSpaceDE w:val="0"/>
        <w:autoSpaceDN w:val="0"/>
        <w:adjustRightInd w:val="0"/>
        <w:spacing w:after="120"/>
        <w:ind w:left="364"/>
        <w:jc w:val="both"/>
        <w:rPr>
          <w:rFonts w:ascii="Times New Roman" w:hAnsi="Times New Roman" w:cs="Times New Roman"/>
          <w:color w:val="auto"/>
        </w:rPr>
      </w:pPr>
      <w:r w:rsidRPr="00FA0FE8">
        <w:rPr>
          <w:rFonts w:ascii="Times New Roman" w:hAnsi="Times New Roman" w:cs="Times New Roman"/>
          <w:color w:val="auto"/>
        </w:rPr>
        <w:t>3 – minimalna ilość przekładek.</w:t>
      </w:r>
    </w:p>
    <w:p w14:paraId="163388CA" w14:textId="77777777" w:rsidR="00D84A6D" w:rsidRPr="00FA0FE8" w:rsidRDefault="00D84A6D" w:rsidP="002C16C2">
      <w:pPr>
        <w:jc w:val="both"/>
        <w:rPr>
          <w:rFonts w:ascii="Times New Roman" w:hAnsi="Times New Roman" w:cs="Times New Roman"/>
          <w:color w:val="auto"/>
        </w:rPr>
      </w:pPr>
      <w:r w:rsidRPr="00FA0FE8">
        <w:rPr>
          <w:rFonts w:ascii="Times New Roman" w:hAnsi="Times New Roman" w:cs="Times New Roman"/>
          <w:color w:val="auto"/>
        </w:rPr>
        <w:t>W miejscach, gdzie jest to konieczne należy zastosować taśmy z progami ze względu na pochylenie przenośnika i rodzaj transportowanego materiału. Przenośniki te winny być wykonane o kącie ugięcia taśmy w części zewnętrznej w zakresie do 30°.</w:t>
      </w:r>
    </w:p>
    <w:p w14:paraId="5213729E" w14:textId="77777777" w:rsidR="00D84A6D" w:rsidRPr="00FA0FE8" w:rsidRDefault="00D84A6D" w:rsidP="002C16C2">
      <w:pPr>
        <w:jc w:val="both"/>
        <w:rPr>
          <w:rFonts w:ascii="Times New Roman" w:hAnsi="Times New Roman" w:cs="Times New Roman"/>
          <w:color w:val="auto"/>
        </w:rPr>
      </w:pPr>
      <w:r w:rsidRPr="00FA0FE8">
        <w:rPr>
          <w:rFonts w:ascii="Times New Roman" w:hAnsi="Times New Roman" w:cs="Times New Roman"/>
          <w:color w:val="auto"/>
        </w:rPr>
        <w:t>W zależności od rodzaju transportowanego materiału oraz funkcji przenośnika Wykonawca winien dobrać burty boczne o odpowiedniej wysokości zabezpieczającej odpady przed wysypywaniem się. Burty boczne należy wykonać z blachy ocynkowanej oraz posiadać uszczelnienie wykonane z PVC lub gumowe gwarantujące optymalne uszczelnienie taśmy przenośnika tam gdzie jest ono wymagane.</w:t>
      </w:r>
    </w:p>
    <w:p w14:paraId="4F20F672" w14:textId="77777777" w:rsidR="00D84A6D" w:rsidRPr="00FA0FE8" w:rsidRDefault="00D84A6D" w:rsidP="002C16C2">
      <w:pPr>
        <w:jc w:val="both"/>
        <w:rPr>
          <w:rFonts w:ascii="Times New Roman" w:hAnsi="Times New Roman" w:cs="Times New Roman"/>
          <w:color w:val="auto"/>
        </w:rPr>
      </w:pPr>
      <w:r w:rsidRPr="00FA0FE8">
        <w:rPr>
          <w:rFonts w:ascii="Times New Roman" w:hAnsi="Times New Roman" w:cs="Times New Roman"/>
          <w:color w:val="auto"/>
        </w:rPr>
        <w:t>Średnica rolek górnych winna wynosić min. 89 mm. Odległość pomiędzy rolkami górnymi winna zostać dopasowana do rodzaju oraz właściwości transportowanego materiału na instalacji i zapewniać prawidłowe prowadzenie taśmy górnej. W obszarach załadowczych i przesypowych, ze względu na zwiększone obciążenie, odstęp pomiędzy rolkami winien być odpowiednio dopasowany. Rolki dolne winny być w maksymalnym rozstawie nie większym niż 3000 mm i wyposażone w gumowe krążki.</w:t>
      </w:r>
    </w:p>
    <w:p w14:paraId="3E9B49E2" w14:textId="77777777" w:rsidR="00D84A6D" w:rsidRPr="00FA0FE8" w:rsidRDefault="00D84A6D" w:rsidP="002C16C2">
      <w:pPr>
        <w:jc w:val="both"/>
        <w:rPr>
          <w:rFonts w:ascii="Times New Roman" w:hAnsi="Times New Roman" w:cs="Times New Roman"/>
          <w:color w:val="auto"/>
        </w:rPr>
      </w:pPr>
      <w:r w:rsidRPr="00FA0FE8">
        <w:rPr>
          <w:rFonts w:ascii="Times New Roman" w:hAnsi="Times New Roman" w:cs="Times New Roman"/>
          <w:color w:val="auto"/>
        </w:rPr>
        <w:t>Napęd przenośników winien być realizowany poprzez motoreduktor. Gdzie konieczne lub uzasadnione Wykonawca winien zapewnić płynną regulację obrotów z zastosowaniem zmiennika częstotliwości – falownika. W zależności od funkcji część przenośników winna posiadać napęd w układzie rewersyjnym. Należy tak dobrać napędy przenośników, aby możliwe było ich uruchomienie także pod pełnym obciążeniem.</w:t>
      </w:r>
    </w:p>
    <w:p w14:paraId="666E2E1A" w14:textId="77777777" w:rsidR="00D84A6D" w:rsidRPr="00FA0FE8" w:rsidRDefault="00D84A6D" w:rsidP="002C16C2">
      <w:pPr>
        <w:jc w:val="both"/>
        <w:rPr>
          <w:rFonts w:ascii="Times New Roman" w:hAnsi="Times New Roman" w:cs="Times New Roman"/>
          <w:color w:val="auto"/>
        </w:rPr>
      </w:pPr>
      <w:r w:rsidRPr="00FA0FE8">
        <w:rPr>
          <w:rFonts w:ascii="Times New Roman" w:hAnsi="Times New Roman" w:cs="Times New Roman"/>
          <w:color w:val="auto"/>
        </w:rPr>
        <w:t xml:space="preserve">Bębny: napędzający i napinający winny posiadać kształt zapewniający prostoliniowość biegu taśmy. Bębny: napędowy i napinający wyposażone muszą być w łożyska toczne. Oprawy łożyskowe winny być wyposażone w gniazda smarowe z końcówką stożkową i winny zapewniać możliwość smarowania w trakcie pracy przenośnika przy jednoczesnym zachowaniu odpowiednich norm polskich i europejskich. Bęben napędzający winien być pokryty okładziną z gumy dla zapewnienia odpowiedniego tarcia pomiędzy bębnem a taśmą. </w:t>
      </w:r>
    </w:p>
    <w:p w14:paraId="2BEB94D5" w14:textId="77777777" w:rsidR="00D84A6D" w:rsidRPr="00FA0FE8" w:rsidRDefault="00D84A6D" w:rsidP="002C16C2">
      <w:pPr>
        <w:jc w:val="both"/>
        <w:rPr>
          <w:rFonts w:ascii="Times New Roman" w:hAnsi="Times New Roman" w:cs="Times New Roman"/>
          <w:color w:val="auto"/>
        </w:rPr>
      </w:pPr>
      <w:r w:rsidRPr="00FA0FE8">
        <w:rPr>
          <w:rFonts w:ascii="Times New Roman" w:hAnsi="Times New Roman" w:cs="Times New Roman"/>
          <w:color w:val="auto"/>
        </w:rPr>
        <w:t xml:space="preserve">Napinacz dla łożyska przy bębnie winien być usytuowany w sposób umożliwiający napinanie taśmy w trakcie pracy przenośnika bez konieczności demontażu osłon i urządzeń zabezpieczających przy jednoczesnym zachowaniu odpowiednich norm bezpieczeństwa - polskich i europejskich. </w:t>
      </w:r>
    </w:p>
    <w:p w14:paraId="07B96CC0" w14:textId="77777777" w:rsidR="00D84A6D" w:rsidRPr="00FA0FE8" w:rsidRDefault="00D84A6D" w:rsidP="002C16C2">
      <w:pPr>
        <w:jc w:val="both"/>
        <w:rPr>
          <w:rFonts w:ascii="Times New Roman" w:hAnsi="Times New Roman" w:cs="Times New Roman"/>
          <w:color w:val="auto"/>
        </w:rPr>
      </w:pPr>
      <w:r w:rsidRPr="00FA0FE8">
        <w:rPr>
          <w:rFonts w:ascii="Times New Roman" w:hAnsi="Times New Roman" w:cs="Times New Roman"/>
          <w:color w:val="auto"/>
        </w:rPr>
        <w:t>Przenośniki w zależności od rodzaju transportowanego materiału oraz funkcji przenośnika winny być wyposażone w odpowiednie systemy zbieraków gwarantujące zachowanie czystości taśmy zarówno od strony zewnętrznej jak i wewnętrznej. Do czyszczenia górnej powierzchni taśmy bez progów przy bębnie napędzającym należy zamontować zbieraki wykonane z twardych elementów wykonanych z tworzywa z dociskami sprężystymi. W przypadku taśm z progami nie należy stosować zbieraków po stronie zewnętrznej natomiast po stronie wewnętrznej należy zastosować zbierak pługowy zainstalowany w obszarze bębna napinającego.</w:t>
      </w:r>
    </w:p>
    <w:p w14:paraId="6F8DAC28" w14:textId="77777777" w:rsidR="00D84A6D" w:rsidRPr="00FA0FE8" w:rsidRDefault="00D84A6D" w:rsidP="002C16C2">
      <w:pPr>
        <w:jc w:val="both"/>
        <w:rPr>
          <w:rFonts w:ascii="Times New Roman" w:hAnsi="Times New Roman" w:cs="Times New Roman"/>
          <w:color w:val="auto"/>
        </w:rPr>
      </w:pPr>
      <w:r w:rsidRPr="00FA0FE8">
        <w:rPr>
          <w:rFonts w:ascii="Times New Roman" w:hAnsi="Times New Roman" w:cs="Times New Roman"/>
          <w:color w:val="auto"/>
        </w:rPr>
        <w:lastRenderedPageBreak/>
        <w:t>Dla zapewnienia bezpieczeństwa rolki dolne do wysokości minimum 3000 mm winny być wyposażone w osłony zabezpieczające (kosze), które winny być wyposażone w system mocowań umożliwiający szybki i łatwy ich demontaż dla celów ich czyszczenia. Każda ostatnia rolka przed bębnem napędzającym i napinającym winna być również wyposażona w analogiczne osłony bez względu na wysokość, na której się znajduje jednakże z wyjątkiem miejsc, do których dostęp jest znacznie ograniczony.</w:t>
      </w:r>
    </w:p>
    <w:p w14:paraId="29127364" w14:textId="77777777" w:rsidR="00D84A6D" w:rsidRPr="00FA0FE8" w:rsidRDefault="00D84A6D" w:rsidP="002C16C2">
      <w:pPr>
        <w:jc w:val="both"/>
        <w:rPr>
          <w:rFonts w:ascii="Times New Roman" w:hAnsi="Times New Roman" w:cs="Times New Roman"/>
          <w:color w:val="auto"/>
        </w:rPr>
      </w:pPr>
      <w:r w:rsidRPr="00FA0FE8">
        <w:rPr>
          <w:rFonts w:ascii="Times New Roman" w:hAnsi="Times New Roman" w:cs="Times New Roman"/>
          <w:color w:val="auto"/>
        </w:rPr>
        <w:t>Przesypy muszą zostać wykonane z blachy ocynkowanej giętej. Wykonawca winien tam gdzie będzie to konieczne wyposażyć przenośniki w osłony górne oraz osłony pomiędzy burtami bocznymi, a konstrukcją podstawową. Osłony winny umożliwiać dokonywanie kontroli i usuwanie ewentualnie występujących zanieczyszczeń.</w:t>
      </w:r>
    </w:p>
    <w:p w14:paraId="43E19CB8" w14:textId="77777777" w:rsidR="00D84A6D" w:rsidRPr="00FA0FE8" w:rsidRDefault="00D84A6D" w:rsidP="002C16C2">
      <w:pPr>
        <w:jc w:val="both"/>
        <w:rPr>
          <w:rFonts w:ascii="Times New Roman" w:hAnsi="Times New Roman" w:cs="Times New Roman"/>
          <w:color w:val="auto"/>
        </w:rPr>
      </w:pPr>
      <w:r w:rsidRPr="00FA0FE8">
        <w:rPr>
          <w:rFonts w:ascii="Times New Roman" w:hAnsi="Times New Roman" w:cs="Times New Roman"/>
          <w:color w:val="auto"/>
        </w:rPr>
        <w:t>Konstrukcja przenośnika winna umożliwiać zainstalowanie przez Wykonawcę w trakcie robót lub przez Zamawiającego w przyszłości, dodatkowego wyposażenia, np. czujnik czasu przestoju, czujnik prostoliniowego biegu taśmy, instalacji odpylania, osłony dolnej części przenośnika.</w:t>
      </w:r>
    </w:p>
    <w:p w14:paraId="41460D12" w14:textId="77777777" w:rsidR="00D84A6D" w:rsidRPr="00FA0FE8" w:rsidRDefault="00D84A6D" w:rsidP="002C16C2">
      <w:pPr>
        <w:jc w:val="both"/>
        <w:rPr>
          <w:rFonts w:ascii="Times New Roman" w:hAnsi="Times New Roman" w:cs="Times New Roman"/>
          <w:color w:val="auto"/>
        </w:rPr>
      </w:pPr>
      <w:r w:rsidRPr="00FA0FE8">
        <w:rPr>
          <w:rFonts w:ascii="Times New Roman" w:hAnsi="Times New Roman" w:cs="Times New Roman"/>
          <w:color w:val="auto"/>
        </w:rPr>
        <w:t>Podpory przenośników winny być wykonane ze stabilnych profili stalowych, wyposażone w stopy umożliwiające regulację wysokości (dla kompensacji nierówności podłoża). Stopy winny być kotwione do podłoża lub przykręcane do konstrukcji stalowych.</w:t>
      </w:r>
    </w:p>
    <w:p w14:paraId="3770374B" w14:textId="4253618D" w:rsidR="00D84A6D" w:rsidRPr="00FA0FE8" w:rsidRDefault="00D84A6D" w:rsidP="002C16C2">
      <w:pPr>
        <w:ind w:left="-26"/>
        <w:jc w:val="both"/>
        <w:rPr>
          <w:rFonts w:ascii="Times New Roman" w:hAnsi="Times New Roman" w:cs="Times New Roman"/>
          <w:color w:val="auto"/>
        </w:rPr>
      </w:pPr>
      <w:r w:rsidRPr="00FA0FE8">
        <w:rPr>
          <w:rFonts w:ascii="Times New Roman" w:hAnsi="Times New Roman" w:cs="Times New Roman"/>
          <w:color w:val="auto"/>
        </w:rPr>
        <w:t>Dobór szerokości przenośników należy do Wykonawcy i powinien zapewnić korelację pomiędzy współpracującymi ze sobą przenośnikami i urządzeniami. Ostateczną ilość oraz pozostałe parametry przenośników powinien określać projekt technologiczny i traktować to wyposażenie jako elementy łączące zasadnicze/główne wyposażenie technologiczne linii w całość procesu z uwzględnieniem minimalnych wymogów oraz parametrów Zamawiającego.</w:t>
      </w:r>
    </w:p>
    <w:p w14:paraId="139A36F0" w14:textId="114C89DE" w:rsidR="006C02AE" w:rsidRPr="00EC42A5" w:rsidRDefault="00D84A6D" w:rsidP="0093241C">
      <w:pPr>
        <w:ind w:left="-26"/>
        <w:jc w:val="both"/>
        <w:rPr>
          <w:rFonts w:ascii="Times New Roman" w:hAnsi="Times New Roman" w:cs="Times New Roman"/>
          <w:color w:val="auto"/>
        </w:rPr>
      </w:pPr>
      <w:r w:rsidRPr="00FA0FE8">
        <w:rPr>
          <w:rFonts w:ascii="Times New Roman" w:hAnsi="Times New Roman" w:cs="Times New Roman"/>
          <w:color w:val="auto"/>
        </w:rPr>
        <w:t xml:space="preserve">Wszystkie elementy konstrukcyjne z blach i profili stalowych niezabezpieczonych antykorozyjnie w inny sposób, poza wyspecyfikowanymi inaczej, winny być co najmniej: piaskowane do stopnia czystości 2,0 (PN-EN ISO 8501-1:2008 - wersja polska), malowane warstwą farby podkładowo nawierzchniowej o grubości łącznej powyżej 100 </w:t>
      </w:r>
      <w:proofErr w:type="spellStart"/>
      <w:r w:rsidRPr="00FA0FE8">
        <w:rPr>
          <w:rFonts w:ascii="Times New Roman" w:hAnsi="Times New Roman" w:cs="Times New Roman"/>
          <w:color w:val="auto"/>
        </w:rPr>
        <w:t>μm</w:t>
      </w:r>
      <w:proofErr w:type="spellEnd"/>
      <w:r w:rsidRPr="00FA0FE8">
        <w:rPr>
          <w:rFonts w:ascii="Times New Roman" w:hAnsi="Times New Roman" w:cs="Times New Roman"/>
          <w:color w:val="auto"/>
        </w:rPr>
        <w:t>. Kolor poza elementami ocynkowanymi do wyboru Zamawiającego.</w:t>
      </w:r>
    </w:p>
    <w:p w14:paraId="2878E4BC" w14:textId="4552F76B" w:rsidR="006C02AE" w:rsidRPr="00EC42A5" w:rsidRDefault="006C02AE" w:rsidP="0079631B">
      <w:pPr>
        <w:pStyle w:val="Nagwek10"/>
        <w:numPr>
          <w:ilvl w:val="1"/>
          <w:numId w:val="84"/>
        </w:numPr>
        <w:ind w:left="426"/>
        <w:jc w:val="both"/>
      </w:pPr>
      <w:r w:rsidRPr="00EC42A5">
        <w:t>PRZENOŚNIK ŁAŃCUCHOWO POZIOMO-WZNOSZĄCY</w:t>
      </w:r>
    </w:p>
    <w:p w14:paraId="77249DEC" w14:textId="77777777" w:rsidR="006C02AE" w:rsidRPr="00EC42A5" w:rsidRDefault="006C02AE" w:rsidP="002C16C2">
      <w:pPr>
        <w:jc w:val="both"/>
        <w:rPr>
          <w:rFonts w:ascii="Times New Roman" w:hAnsi="Times New Roman" w:cs="Times New Roman"/>
          <w:color w:val="auto"/>
        </w:rPr>
      </w:pPr>
    </w:p>
    <w:p w14:paraId="30222380" w14:textId="77777777" w:rsidR="001456AA" w:rsidRPr="00EC42A5" w:rsidRDefault="001456AA" w:rsidP="002C16C2">
      <w:pPr>
        <w:pStyle w:val="Zwykytekst"/>
        <w:jc w:val="both"/>
        <w:rPr>
          <w:rFonts w:ascii="Times New Roman" w:hAnsi="Times New Roman"/>
          <w:sz w:val="22"/>
          <w:szCs w:val="22"/>
        </w:rPr>
      </w:pPr>
      <w:r w:rsidRPr="00EC42A5">
        <w:rPr>
          <w:rFonts w:ascii="Times New Roman" w:hAnsi="Times New Roman"/>
          <w:sz w:val="22"/>
          <w:szCs w:val="22"/>
        </w:rPr>
        <w:t>Rozdrobnione odpady będą wyładowywane za pomocą przenośnika łańcuchowego poziomo-wznoszącego, o szczelnej konstrukcji, w przypadku którego transportowanie materiału odbywa się na taśmie przenośnikowej ze stalowymi zabierakami, a przenoszenie napędu realizowane jest za pomocą łańcuchów i kół łańcuchowych. Rozwiązanie to łączy w sobie korzyści płynące z transportowania materiału na taśmie przenośnikowej pracującej tylko jako przepona nośna, natomiast siła pociągowa jest przenoszona przez dwie nitki łańcucha. Konstrukcja przenośnika składać się będzie ze stabilnej ramy spawanej z profili walcowanych. Grubość ścian burt bocznych wynosić będzie 3-5 mm. Konstrukcja winna charakteryzować się odpowiednią sztywnością oraz stabilnością. W przenośniku winna zostać zastosowana taśma odporna na działanie tłuszczu i oleju typu EP400/3 4:2.</w:t>
      </w:r>
    </w:p>
    <w:p w14:paraId="28B8A75D" w14:textId="77777777" w:rsidR="001456AA" w:rsidRPr="00EC42A5" w:rsidRDefault="001456AA" w:rsidP="002C16C2">
      <w:pPr>
        <w:pStyle w:val="Tekstpodstawowy"/>
        <w:spacing w:line="240" w:lineRule="auto"/>
        <w:rPr>
          <w:sz w:val="22"/>
          <w:szCs w:val="22"/>
        </w:rPr>
      </w:pPr>
    </w:p>
    <w:p w14:paraId="4EF967A9" w14:textId="77777777" w:rsidR="001456AA" w:rsidRPr="00EC42A5" w:rsidRDefault="001456AA" w:rsidP="002C16C2">
      <w:pPr>
        <w:pStyle w:val="Tekstpodstawowy"/>
        <w:spacing w:line="240" w:lineRule="auto"/>
        <w:rPr>
          <w:sz w:val="22"/>
          <w:szCs w:val="22"/>
        </w:rPr>
      </w:pPr>
      <w:r w:rsidRPr="00EC42A5">
        <w:rPr>
          <w:sz w:val="22"/>
          <w:szCs w:val="22"/>
        </w:rPr>
        <w:t xml:space="preserve">Symbol określający rodzaj zastosowanej taśmy EP400/3 4:2 oznacza: </w:t>
      </w:r>
    </w:p>
    <w:p w14:paraId="510AA62B" w14:textId="77777777" w:rsidR="001456AA" w:rsidRPr="00EC42A5" w:rsidRDefault="001456AA" w:rsidP="002C16C2">
      <w:pPr>
        <w:pStyle w:val="Tekstpodstawowy"/>
        <w:spacing w:line="240" w:lineRule="auto"/>
        <w:rPr>
          <w:sz w:val="22"/>
          <w:szCs w:val="22"/>
        </w:rPr>
      </w:pPr>
      <w:r w:rsidRPr="00EC42A5">
        <w:rPr>
          <w:sz w:val="22"/>
          <w:szCs w:val="22"/>
        </w:rPr>
        <w:t>EP      -        taśma poliestrowo-poliamidowa</w:t>
      </w:r>
    </w:p>
    <w:p w14:paraId="2095AF6B" w14:textId="77777777" w:rsidR="001456AA" w:rsidRPr="00EC42A5" w:rsidRDefault="001456AA" w:rsidP="002C16C2">
      <w:pPr>
        <w:pStyle w:val="Tekstpodstawowy"/>
        <w:spacing w:line="240" w:lineRule="auto"/>
        <w:rPr>
          <w:sz w:val="22"/>
          <w:szCs w:val="22"/>
        </w:rPr>
      </w:pPr>
      <w:r w:rsidRPr="00EC42A5">
        <w:rPr>
          <w:sz w:val="22"/>
          <w:szCs w:val="22"/>
        </w:rPr>
        <w:t>400     -        wytrzymałość na rozrywanie w N/mm</w:t>
      </w:r>
    </w:p>
    <w:p w14:paraId="29774FA6" w14:textId="77777777" w:rsidR="001456AA" w:rsidRPr="00EC42A5" w:rsidRDefault="001456AA" w:rsidP="002C16C2">
      <w:pPr>
        <w:pStyle w:val="Tekstpodstawowy"/>
        <w:spacing w:line="240" w:lineRule="auto"/>
        <w:rPr>
          <w:sz w:val="22"/>
          <w:szCs w:val="22"/>
        </w:rPr>
      </w:pPr>
      <w:r w:rsidRPr="00EC42A5">
        <w:rPr>
          <w:sz w:val="22"/>
          <w:szCs w:val="22"/>
        </w:rPr>
        <w:t>3        -        ilość przekładek</w:t>
      </w:r>
    </w:p>
    <w:p w14:paraId="61375A7C" w14:textId="77777777" w:rsidR="001456AA" w:rsidRPr="00EC42A5" w:rsidRDefault="001456AA" w:rsidP="002C16C2">
      <w:pPr>
        <w:pStyle w:val="Tekstpodstawowy"/>
        <w:spacing w:line="240" w:lineRule="auto"/>
        <w:rPr>
          <w:sz w:val="22"/>
          <w:szCs w:val="22"/>
        </w:rPr>
      </w:pPr>
      <w:r w:rsidRPr="00EC42A5">
        <w:rPr>
          <w:sz w:val="22"/>
          <w:szCs w:val="22"/>
        </w:rPr>
        <w:t>4        -        grubość gumy w mm strony nośnej taśmy. W tym przypadku 4 mm</w:t>
      </w:r>
    </w:p>
    <w:p w14:paraId="23973651" w14:textId="77777777" w:rsidR="001456AA" w:rsidRPr="00EC42A5" w:rsidRDefault="001456AA" w:rsidP="002C16C2">
      <w:pPr>
        <w:pStyle w:val="Tekstpodstawowy"/>
        <w:spacing w:line="240" w:lineRule="auto"/>
        <w:rPr>
          <w:sz w:val="22"/>
          <w:szCs w:val="22"/>
        </w:rPr>
      </w:pPr>
      <w:r w:rsidRPr="00EC42A5">
        <w:rPr>
          <w:sz w:val="22"/>
          <w:szCs w:val="22"/>
        </w:rPr>
        <w:t>2        -        grubość gumy w mm strony biernej taśmy. W tym przypadku 2 mm</w:t>
      </w:r>
    </w:p>
    <w:p w14:paraId="7B0B9125" w14:textId="77777777" w:rsidR="001456AA" w:rsidRPr="00EC42A5" w:rsidRDefault="001456AA" w:rsidP="002C16C2">
      <w:pPr>
        <w:pStyle w:val="Zwykytekst"/>
        <w:jc w:val="both"/>
        <w:rPr>
          <w:rFonts w:ascii="Times New Roman" w:hAnsi="Times New Roman"/>
          <w:sz w:val="22"/>
          <w:szCs w:val="22"/>
        </w:rPr>
      </w:pPr>
    </w:p>
    <w:p w14:paraId="05CC42D6" w14:textId="77777777" w:rsidR="001456AA" w:rsidRPr="00EC42A5" w:rsidRDefault="001456AA" w:rsidP="002C16C2">
      <w:pPr>
        <w:pStyle w:val="Zwykytekst"/>
        <w:jc w:val="both"/>
        <w:rPr>
          <w:rFonts w:ascii="Times New Roman" w:hAnsi="Times New Roman"/>
          <w:sz w:val="22"/>
          <w:szCs w:val="22"/>
        </w:rPr>
      </w:pPr>
      <w:r w:rsidRPr="00EC42A5">
        <w:rPr>
          <w:rFonts w:ascii="Times New Roman" w:hAnsi="Times New Roman"/>
          <w:sz w:val="22"/>
          <w:szCs w:val="22"/>
        </w:rPr>
        <w:t>Napęd z motoreduktora będzie przenoszony poprzez wał i koła łańcuchowe połączone z wałem poprzez wpusty na łańcuchy rolkowe typu M zgodne z DIN 8167. W zależności od wydajności przenośnika winna zostać dobrana odpowiednia wielkość łańcucha.</w:t>
      </w:r>
    </w:p>
    <w:p w14:paraId="082CD21B" w14:textId="77777777" w:rsidR="001456AA" w:rsidRPr="00EC42A5" w:rsidRDefault="001456AA" w:rsidP="002C16C2">
      <w:pPr>
        <w:pStyle w:val="Tekstpodstawowy"/>
        <w:spacing w:line="240" w:lineRule="auto"/>
        <w:rPr>
          <w:sz w:val="22"/>
          <w:szCs w:val="22"/>
        </w:rPr>
      </w:pPr>
      <w:r w:rsidRPr="00EC42A5">
        <w:rPr>
          <w:sz w:val="22"/>
          <w:szCs w:val="22"/>
        </w:rPr>
        <w:lastRenderedPageBreak/>
        <w:t xml:space="preserve">Należy zapewnić szczelność przenośnika. Celem uszczelnienia taśmy na całej jej długości przy obydwu jej krawędziach bocznych należy zastosować </w:t>
      </w:r>
      <w:proofErr w:type="spellStart"/>
      <w:r w:rsidRPr="00EC42A5">
        <w:rPr>
          <w:sz w:val="22"/>
          <w:szCs w:val="22"/>
        </w:rPr>
        <w:t>nawulkanizowaną</w:t>
      </w:r>
      <w:proofErr w:type="spellEnd"/>
      <w:r w:rsidRPr="00EC42A5">
        <w:rPr>
          <w:sz w:val="22"/>
          <w:szCs w:val="22"/>
        </w:rPr>
        <w:t xml:space="preserve"> falbanę gumową zapobiegającą przedostawaniu się drobnego materiału na bieżnie nośne łańcuchów.</w:t>
      </w:r>
    </w:p>
    <w:p w14:paraId="3A84F86D" w14:textId="77777777" w:rsidR="001456AA" w:rsidRPr="00EC42A5" w:rsidRDefault="001456AA" w:rsidP="002C16C2">
      <w:pPr>
        <w:jc w:val="both"/>
        <w:rPr>
          <w:rFonts w:ascii="Times New Roman" w:hAnsi="Times New Roman" w:cs="Times New Roman"/>
          <w:color w:val="auto"/>
        </w:rPr>
      </w:pPr>
      <w:r w:rsidRPr="00EC42A5">
        <w:rPr>
          <w:rFonts w:ascii="Times New Roman" w:hAnsi="Times New Roman" w:cs="Times New Roman"/>
          <w:color w:val="auto"/>
        </w:rPr>
        <w:t>Burty boczne winny mieć wysokość od 500 do 1000 mm.</w:t>
      </w:r>
    </w:p>
    <w:p w14:paraId="1A3B444B" w14:textId="77777777" w:rsidR="001456AA" w:rsidRPr="00EC42A5" w:rsidRDefault="001456AA" w:rsidP="002C16C2">
      <w:pPr>
        <w:pStyle w:val="Zwykytekst"/>
        <w:jc w:val="both"/>
        <w:rPr>
          <w:rFonts w:ascii="Times New Roman" w:hAnsi="Times New Roman"/>
          <w:sz w:val="22"/>
          <w:szCs w:val="22"/>
        </w:rPr>
      </w:pPr>
      <w:r w:rsidRPr="00EC42A5">
        <w:rPr>
          <w:rFonts w:ascii="Times New Roman" w:hAnsi="Times New Roman"/>
          <w:sz w:val="22"/>
          <w:szCs w:val="22"/>
        </w:rPr>
        <w:t>Do napędzania przenośnika należy zastosować motoreduktor z przekładnią stożkową. Należy zapewnić płynną regulację prędkości obrotowej wału napędowego i ustroju roboczego przenośnika poprzez przemiennik częstotliwości (falownik).</w:t>
      </w:r>
    </w:p>
    <w:p w14:paraId="6EB7AACA" w14:textId="77777777" w:rsidR="001456AA" w:rsidRPr="00EC42A5" w:rsidRDefault="001456AA" w:rsidP="002C16C2">
      <w:pPr>
        <w:pStyle w:val="Zwykytekst"/>
        <w:jc w:val="both"/>
        <w:rPr>
          <w:rFonts w:ascii="Times New Roman" w:hAnsi="Times New Roman"/>
          <w:sz w:val="22"/>
          <w:szCs w:val="22"/>
        </w:rPr>
      </w:pPr>
      <w:r w:rsidRPr="00EC42A5">
        <w:rPr>
          <w:rFonts w:ascii="Times New Roman" w:hAnsi="Times New Roman"/>
          <w:sz w:val="22"/>
          <w:szCs w:val="22"/>
        </w:rPr>
        <w:t>Przenośnik należy wyposażyć w 4 koła łańcuchowe (dwa na wale napędowym i 2 na osi zwrotnej). Wielkość kół winna zostać dopasowana do wielkości zastosowanego łańcucha. Oprawa łożyska winna być wyposażona w gniazdo smarowe z końcówką stożkową. Rozwiązanie konstrukcyjne winno umożliwiać smarowanie w trakcie pracy zarówno łożysk jak i łańcuchów przy jednoczesnym zachowaniu odpowiednich polskich jak i europejskich norm bezpieczeństwa.</w:t>
      </w:r>
    </w:p>
    <w:p w14:paraId="171FF468" w14:textId="77777777" w:rsidR="001456AA" w:rsidRPr="00EC42A5" w:rsidRDefault="001456AA" w:rsidP="002C16C2">
      <w:pPr>
        <w:pStyle w:val="Zwykytekst"/>
        <w:jc w:val="both"/>
        <w:rPr>
          <w:rFonts w:ascii="Times New Roman" w:hAnsi="Times New Roman"/>
          <w:sz w:val="22"/>
          <w:szCs w:val="22"/>
        </w:rPr>
      </w:pPr>
      <w:r w:rsidRPr="00EC42A5">
        <w:rPr>
          <w:rFonts w:ascii="Times New Roman" w:hAnsi="Times New Roman"/>
          <w:sz w:val="22"/>
          <w:szCs w:val="22"/>
        </w:rPr>
        <w:t xml:space="preserve">Do ustroju roboczego (taśmy) należy zastosować przykręcane kątowniki stalowe (o odpowiedniej wysokości, np. 60 mm) wspomagające transportowanie materiału w części poziomej oraz zapobiegające cofaniu się materiału w obszarach nachylenia przenośnika. </w:t>
      </w:r>
    </w:p>
    <w:p w14:paraId="3FEFF859" w14:textId="77777777" w:rsidR="001456AA" w:rsidRPr="00EC42A5" w:rsidRDefault="001456AA" w:rsidP="002C16C2">
      <w:pPr>
        <w:pStyle w:val="Zwykytekst"/>
        <w:jc w:val="both"/>
        <w:rPr>
          <w:rFonts w:ascii="Times New Roman" w:hAnsi="Times New Roman"/>
          <w:b/>
          <w:bCs/>
          <w:sz w:val="22"/>
          <w:szCs w:val="22"/>
        </w:rPr>
      </w:pPr>
      <w:r w:rsidRPr="00EC42A5">
        <w:rPr>
          <w:rFonts w:ascii="Times New Roman" w:hAnsi="Times New Roman"/>
          <w:sz w:val="22"/>
          <w:szCs w:val="22"/>
        </w:rPr>
        <w:t>Przenośnik należy wyposażyć w napinacz automatyczny służący do wybierania luzu podczas wyciągania się łańcuchów. Łańcuch winien być wstępnie napinany napinaczem śrubowym przy osi napinającej. Napinacz śrubowy winien być usytuowany po zewnętrznej stronie przenośnika, tak, aby możliwe było napinanie osi w trakcie pracy bez konieczności demontażu osłon oraz urządzeń zabezpieczających. Dodatkowo napinacz winien posiadać funkcję kompensowania nierównomiernego wyciągania się łańcuchów, a co za tym idzie umożliwiać dalszą pracę transportera nawet w przypadku, jeżeli obie nitki łańcuch są nierówno wyciągnięte (mają różne długości obwodowe).</w:t>
      </w:r>
    </w:p>
    <w:p w14:paraId="74173B81" w14:textId="77777777" w:rsidR="001456AA" w:rsidRPr="00EC42A5" w:rsidRDefault="001456AA" w:rsidP="002C16C2">
      <w:pPr>
        <w:pStyle w:val="Zwykytekst"/>
        <w:jc w:val="both"/>
        <w:rPr>
          <w:rFonts w:ascii="Times New Roman" w:hAnsi="Times New Roman"/>
          <w:sz w:val="22"/>
          <w:szCs w:val="22"/>
        </w:rPr>
      </w:pPr>
      <w:r w:rsidRPr="00EC42A5">
        <w:rPr>
          <w:rFonts w:ascii="Times New Roman" w:hAnsi="Times New Roman"/>
          <w:sz w:val="22"/>
          <w:szCs w:val="22"/>
        </w:rPr>
        <w:t xml:space="preserve">Celem umożliwienia prawidłowej i długotrwałej eksploatacji przenośnika należy zastosować układ automatycznego smarowania łańcucha. Zastosowany do smarowania olej winien być nieszkodliwy dla środowiska i ulegać biodegradacji. </w:t>
      </w:r>
    </w:p>
    <w:p w14:paraId="3A52C783" w14:textId="77777777" w:rsidR="001456AA" w:rsidRPr="00EC42A5" w:rsidRDefault="001456AA" w:rsidP="002C16C2">
      <w:pPr>
        <w:pStyle w:val="Zwykytekst"/>
        <w:jc w:val="both"/>
        <w:rPr>
          <w:rFonts w:ascii="Times New Roman" w:hAnsi="Times New Roman"/>
          <w:sz w:val="22"/>
          <w:szCs w:val="22"/>
        </w:rPr>
      </w:pPr>
      <w:r w:rsidRPr="00EC42A5">
        <w:rPr>
          <w:rFonts w:ascii="Times New Roman" w:hAnsi="Times New Roman"/>
          <w:sz w:val="22"/>
          <w:szCs w:val="22"/>
        </w:rPr>
        <w:t>Przenośnik winien zostać wyposażony w wyłącznik bezpieczeństwa oraz tam gdzie to konieczne w linki wyłączające.</w:t>
      </w:r>
    </w:p>
    <w:p w14:paraId="14BCCBFA" w14:textId="77777777" w:rsidR="001456AA" w:rsidRPr="00EC42A5" w:rsidRDefault="001456AA" w:rsidP="002C16C2">
      <w:pPr>
        <w:pStyle w:val="Zwykytekst"/>
        <w:jc w:val="both"/>
        <w:rPr>
          <w:rFonts w:ascii="Times New Roman" w:hAnsi="Times New Roman"/>
          <w:sz w:val="22"/>
          <w:szCs w:val="22"/>
        </w:rPr>
      </w:pPr>
      <w:r w:rsidRPr="00EC42A5">
        <w:rPr>
          <w:rFonts w:ascii="Times New Roman" w:hAnsi="Times New Roman"/>
          <w:sz w:val="22"/>
          <w:szCs w:val="22"/>
        </w:rPr>
        <w:t xml:space="preserve">Konstrukcja przenośnika winna umożliwiać zainstalowanie dodatkowego wyposażenia, takiego jak np.: instalacja do odpylania, pokrywy przeciwdeszczowe czy osłony dolnej części przenośnika, w razie wystąpienia takich potrzeb w przyszłości. </w:t>
      </w:r>
    </w:p>
    <w:p w14:paraId="735C7F84" w14:textId="4051B508" w:rsidR="006C02AE" w:rsidRPr="0093241C" w:rsidRDefault="001456AA" w:rsidP="0093241C">
      <w:pPr>
        <w:pStyle w:val="Zwykytekst"/>
        <w:jc w:val="both"/>
        <w:rPr>
          <w:rFonts w:ascii="Times New Roman" w:hAnsi="Times New Roman"/>
          <w:sz w:val="22"/>
          <w:szCs w:val="22"/>
        </w:rPr>
      </w:pPr>
      <w:r w:rsidRPr="00EC42A5">
        <w:rPr>
          <w:rFonts w:ascii="Times New Roman" w:hAnsi="Times New Roman"/>
          <w:sz w:val="22"/>
          <w:szCs w:val="22"/>
        </w:rPr>
        <w:t xml:space="preserve">Podpory przenośników winny być wykonane ze stabilnych profili stalowych, połączonych przegubowo z ramą przenośnika i wyposażone w stopy umożliwiające regulację wysokości w zakresie +/- 35 mm (dotyczy części wznoszącej przenośnika łańcuchowego), albo przy pomocy pakietu blach wyrównawczych +/- 15 mm. </w:t>
      </w:r>
    </w:p>
    <w:p w14:paraId="059B6A3A" w14:textId="3E6C894B" w:rsidR="006C02AE" w:rsidRPr="00EC42A5" w:rsidRDefault="006C02AE" w:rsidP="0079631B">
      <w:pPr>
        <w:pStyle w:val="Nagwek10"/>
        <w:numPr>
          <w:ilvl w:val="1"/>
          <w:numId w:val="84"/>
        </w:numPr>
        <w:ind w:left="426"/>
        <w:jc w:val="both"/>
      </w:pPr>
      <w:r w:rsidRPr="00EC42A5">
        <w:t>UKŁAD ZASILANIA I STEROWANIA LINII TECHNOLOGICZNEJ</w:t>
      </w:r>
    </w:p>
    <w:p w14:paraId="194BAC84" w14:textId="4C6A0DDA" w:rsidR="001456AA" w:rsidRPr="0079631B" w:rsidRDefault="001456AA" w:rsidP="002C16C2">
      <w:pPr>
        <w:jc w:val="both"/>
        <w:rPr>
          <w:rFonts w:ascii="Times New Roman" w:hAnsi="Times New Roman"/>
          <w:color w:val="auto"/>
        </w:rPr>
      </w:pPr>
      <w:r w:rsidRPr="0079631B">
        <w:rPr>
          <w:rFonts w:ascii="Times New Roman" w:hAnsi="Times New Roman"/>
          <w:color w:val="auto"/>
        </w:rPr>
        <w:t>Zasilanie elektryczne linii technologicznej RDF odbywać się będzie poprzez Rozdzielnicę Główną RGNN. Zasilanie rozprowadzone będzie do: szafy technologicznej</w:t>
      </w:r>
      <w:r w:rsidR="00903DFE">
        <w:rPr>
          <w:rFonts w:ascii="Times New Roman" w:hAnsi="Times New Roman"/>
          <w:color w:val="auto"/>
        </w:rPr>
        <w:t xml:space="preserve">, </w:t>
      </w:r>
      <w:r w:rsidR="0079631B" w:rsidRPr="0079631B">
        <w:rPr>
          <w:rFonts w:ascii="Times New Roman" w:hAnsi="Times New Roman"/>
          <w:color w:val="auto"/>
        </w:rPr>
        <w:t xml:space="preserve"> </w:t>
      </w:r>
      <w:r w:rsidR="00903DFE" w:rsidRPr="0079631B">
        <w:rPr>
          <w:rFonts w:ascii="Times New Roman" w:hAnsi="Times New Roman"/>
          <w:color w:val="auto"/>
        </w:rPr>
        <w:t xml:space="preserve">do </w:t>
      </w:r>
      <w:r w:rsidR="00903DFE">
        <w:rPr>
          <w:rFonts w:ascii="Times New Roman" w:hAnsi="Times New Roman"/>
          <w:color w:val="auto"/>
        </w:rPr>
        <w:t xml:space="preserve">rozdrabniacza </w:t>
      </w:r>
      <w:r w:rsidR="0079631B" w:rsidRPr="0079631B">
        <w:rPr>
          <w:rFonts w:ascii="Times New Roman" w:hAnsi="Times New Roman"/>
          <w:color w:val="auto"/>
        </w:rPr>
        <w:t>oraz pozost</w:t>
      </w:r>
      <w:r w:rsidR="00903DFE">
        <w:rPr>
          <w:rFonts w:ascii="Times New Roman" w:hAnsi="Times New Roman"/>
          <w:color w:val="auto"/>
        </w:rPr>
        <w:t>ałych urządzeń technologicznych.</w:t>
      </w:r>
      <w:bookmarkStart w:id="26" w:name="_GoBack"/>
      <w:bookmarkEnd w:id="26"/>
    </w:p>
    <w:p w14:paraId="33AF367F" w14:textId="77777777" w:rsidR="008546DE" w:rsidRPr="0079631B" w:rsidRDefault="008546DE" w:rsidP="002C16C2">
      <w:pPr>
        <w:jc w:val="both"/>
        <w:rPr>
          <w:rFonts w:ascii="Times New Roman" w:hAnsi="Times New Roman"/>
          <w:color w:val="auto"/>
        </w:rPr>
      </w:pPr>
    </w:p>
    <w:p w14:paraId="655B68C2" w14:textId="77777777" w:rsidR="001456AA" w:rsidRPr="0079631B" w:rsidRDefault="001456AA" w:rsidP="002C16C2">
      <w:pPr>
        <w:jc w:val="both"/>
        <w:rPr>
          <w:rFonts w:ascii="Times New Roman" w:hAnsi="Times New Roman"/>
          <w:color w:val="auto"/>
        </w:rPr>
      </w:pPr>
    </w:p>
    <w:p w14:paraId="7ECEC386" w14:textId="77777777" w:rsidR="001456AA" w:rsidRPr="0079631B" w:rsidRDefault="001456AA" w:rsidP="002C16C2">
      <w:pPr>
        <w:tabs>
          <w:tab w:val="left" w:pos="1418"/>
          <w:tab w:val="left" w:pos="1560"/>
          <w:tab w:val="left" w:pos="2340"/>
          <w:tab w:val="left" w:pos="2520"/>
          <w:tab w:val="left" w:pos="6946"/>
        </w:tabs>
        <w:jc w:val="both"/>
        <w:outlineLvl w:val="0"/>
        <w:rPr>
          <w:rFonts w:ascii="Times New Roman" w:hAnsi="Times New Roman"/>
          <w:color w:val="auto"/>
        </w:rPr>
      </w:pPr>
      <w:r w:rsidRPr="0079631B">
        <w:rPr>
          <w:rFonts w:ascii="Times New Roman" w:hAnsi="Times New Roman"/>
          <w:color w:val="auto"/>
        </w:rPr>
        <w:t>Instalacja sterownicza winna zapewnić zrealizowanie wszystkich wymogów Zamawiającego:</w:t>
      </w:r>
    </w:p>
    <w:p w14:paraId="5D2FDED8" w14:textId="77777777" w:rsidR="001456AA" w:rsidRPr="0079631B" w:rsidRDefault="001456AA" w:rsidP="002C16C2">
      <w:pPr>
        <w:numPr>
          <w:ilvl w:val="0"/>
          <w:numId w:val="72"/>
        </w:numPr>
        <w:tabs>
          <w:tab w:val="clear" w:pos="720"/>
          <w:tab w:val="num" w:pos="360"/>
          <w:tab w:val="left" w:pos="1418"/>
          <w:tab w:val="left" w:pos="1560"/>
          <w:tab w:val="left" w:pos="2340"/>
          <w:tab w:val="left" w:pos="2520"/>
          <w:tab w:val="left" w:pos="6946"/>
        </w:tabs>
        <w:ind w:left="360"/>
        <w:jc w:val="both"/>
        <w:outlineLvl w:val="0"/>
        <w:rPr>
          <w:rFonts w:ascii="Times New Roman" w:hAnsi="Times New Roman"/>
          <w:color w:val="auto"/>
        </w:rPr>
      </w:pPr>
      <w:r w:rsidRPr="0079631B">
        <w:rPr>
          <w:rFonts w:ascii="Times New Roman" w:hAnsi="Times New Roman"/>
          <w:color w:val="auto"/>
        </w:rPr>
        <w:t>wybór reżimu pracy linii</w:t>
      </w:r>
    </w:p>
    <w:p w14:paraId="1084E55B" w14:textId="77777777" w:rsidR="001456AA" w:rsidRPr="0079631B" w:rsidRDefault="001456AA" w:rsidP="002C16C2">
      <w:pPr>
        <w:numPr>
          <w:ilvl w:val="1"/>
          <w:numId w:val="72"/>
        </w:numPr>
        <w:tabs>
          <w:tab w:val="clear" w:pos="1440"/>
          <w:tab w:val="left" w:pos="1418"/>
          <w:tab w:val="left" w:pos="1560"/>
          <w:tab w:val="left" w:pos="2340"/>
          <w:tab w:val="left" w:pos="2520"/>
          <w:tab w:val="left" w:pos="6946"/>
        </w:tabs>
        <w:jc w:val="both"/>
        <w:outlineLvl w:val="0"/>
        <w:rPr>
          <w:rFonts w:ascii="Times New Roman" w:hAnsi="Times New Roman"/>
          <w:color w:val="auto"/>
        </w:rPr>
      </w:pPr>
      <w:r w:rsidRPr="0079631B">
        <w:rPr>
          <w:rFonts w:ascii="Times New Roman" w:hAnsi="Times New Roman"/>
          <w:color w:val="auto"/>
        </w:rPr>
        <w:t>R- sterowanie ręczne – remontowe (z poziomu panelu operatorskiego),</w:t>
      </w:r>
    </w:p>
    <w:p w14:paraId="555F8237" w14:textId="77777777" w:rsidR="001456AA" w:rsidRPr="0079631B" w:rsidRDefault="001456AA" w:rsidP="002C16C2">
      <w:pPr>
        <w:numPr>
          <w:ilvl w:val="1"/>
          <w:numId w:val="72"/>
        </w:numPr>
        <w:tabs>
          <w:tab w:val="clear" w:pos="1440"/>
          <w:tab w:val="left" w:pos="1418"/>
          <w:tab w:val="left" w:pos="1560"/>
          <w:tab w:val="left" w:pos="2340"/>
          <w:tab w:val="left" w:pos="2520"/>
          <w:tab w:val="left" w:pos="6946"/>
        </w:tabs>
        <w:jc w:val="both"/>
        <w:outlineLvl w:val="0"/>
        <w:rPr>
          <w:rFonts w:ascii="Times New Roman" w:hAnsi="Times New Roman"/>
          <w:color w:val="auto"/>
        </w:rPr>
      </w:pPr>
      <w:r w:rsidRPr="0079631B">
        <w:rPr>
          <w:rFonts w:ascii="Times New Roman" w:hAnsi="Times New Roman"/>
          <w:color w:val="auto"/>
        </w:rPr>
        <w:t>O- odstawienie</w:t>
      </w:r>
    </w:p>
    <w:p w14:paraId="4C134DA0" w14:textId="77777777" w:rsidR="001456AA" w:rsidRPr="0079631B" w:rsidRDefault="001456AA" w:rsidP="002C16C2">
      <w:pPr>
        <w:numPr>
          <w:ilvl w:val="1"/>
          <w:numId w:val="72"/>
        </w:numPr>
        <w:tabs>
          <w:tab w:val="clear" w:pos="1440"/>
          <w:tab w:val="left" w:pos="1418"/>
          <w:tab w:val="left" w:pos="1560"/>
          <w:tab w:val="left" w:pos="2340"/>
          <w:tab w:val="left" w:pos="2520"/>
          <w:tab w:val="left" w:pos="6946"/>
        </w:tabs>
        <w:jc w:val="both"/>
        <w:outlineLvl w:val="0"/>
        <w:rPr>
          <w:rFonts w:ascii="Times New Roman" w:hAnsi="Times New Roman"/>
          <w:color w:val="auto"/>
        </w:rPr>
      </w:pPr>
      <w:r w:rsidRPr="0079631B">
        <w:rPr>
          <w:rFonts w:ascii="Times New Roman" w:hAnsi="Times New Roman"/>
          <w:color w:val="auto"/>
        </w:rPr>
        <w:t>A – sterowanie automatyczne,</w:t>
      </w:r>
    </w:p>
    <w:p w14:paraId="1B95BE35" w14:textId="77777777" w:rsidR="001456AA" w:rsidRPr="00EC42A5" w:rsidRDefault="001456AA" w:rsidP="002C16C2">
      <w:pPr>
        <w:tabs>
          <w:tab w:val="left" w:pos="1418"/>
          <w:tab w:val="left" w:pos="1560"/>
          <w:tab w:val="left" w:pos="2340"/>
          <w:tab w:val="left" w:pos="2520"/>
          <w:tab w:val="left" w:pos="6946"/>
        </w:tabs>
        <w:jc w:val="both"/>
        <w:outlineLvl w:val="0"/>
        <w:rPr>
          <w:rFonts w:ascii="Times New Roman" w:hAnsi="Times New Roman" w:cs="Times New Roman"/>
          <w:color w:val="auto"/>
        </w:rPr>
      </w:pPr>
    </w:p>
    <w:p w14:paraId="5AAEAAE1" w14:textId="77777777" w:rsidR="001456AA" w:rsidRPr="00EC42A5" w:rsidRDefault="001456AA" w:rsidP="002C16C2">
      <w:pPr>
        <w:tabs>
          <w:tab w:val="left" w:pos="1418"/>
          <w:tab w:val="left" w:pos="1560"/>
          <w:tab w:val="left" w:pos="2340"/>
          <w:tab w:val="left" w:pos="2520"/>
          <w:tab w:val="left" w:pos="6946"/>
        </w:tabs>
        <w:jc w:val="both"/>
        <w:outlineLvl w:val="0"/>
        <w:rPr>
          <w:rFonts w:ascii="Times New Roman" w:hAnsi="Times New Roman" w:cs="Times New Roman"/>
          <w:color w:val="auto"/>
        </w:rPr>
      </w:pPr>
      <w:r w:rsidRPr="00EC42A5">
        <w:rPr>
          <w:rFonts w:ascii="Times New Roman" w:hAnsi="Times New Roman" w:cs="Times New Roman"/>
          <w:color w:val="auto"/>
        </w:rPr>
        <w:t>Sterowanie instalacją będzie realizowane poprzez zestaw:</w:t>
      </w:r>
    </w:p>
    <w:p w14:paraId="79DE5958" w14:textId="77777777" w:rsidR="001456AA" w:rsidRPr="00EC42A5" w:rsidRDefault="001456AA" w:rsidP="002C16C2">
      <w:pPr>
        <w:numPr>
          <w:ilvl w:val="0"/>
          <w:numId w:val="73"/>
        </w:numPr>
        <w:tabs>
          <w:tab w:val="left" w:pos="1418"/>
          <w:tab w:val="left" w:pos="1560"/>
          <w:tab w:val="left" w:pos="2340"/>
          <w:tab w:val="left" w:pos="2520"/>
          <w:tab w:val="left" w:pos="6946"/>
        </w:tabs>
        <w:jc w:val="both"/>
        <w:outlineLvl w:val="0"/>
        <w:rPr>
          <w:rFonts w:ascii="Times New Roman" w:hAnsi="Times New Roman" w:cs="Times New Roman"/>
          <w:color w:val="auto"/>
        </w:rPr>
      </w:pPr>
      <w:r w:rsidRPr="00EC42A5">
        <w:rPr>
          <w:rFonts w:ascii="Times New Roman" w:hAnsi="Times New Roman" w:cs="Times New Roman"/>
          <w:color w:val="auto"/>
        </w:rPr>
        <w:t>programowalny sterownik PLC,</w:t>
      </w:r>
    </w:p>
    <w:p w14:paraId="62167C7A" w14:textId="77777777" w:rsidR="001456AA" w:rsidRPr="00EC42A5" w:rsidRDefault="001456AA" w:rsidP="002C16C2">
      <w:pPr>
        <w:numPr>
          <w:ilvl w:val="0"/>
          <w:numId w:val="73"/>
        </w:numPr>
        <w:tabs>
          <w:tab w:val="left" w:pos="1418"/>
          <w:tab w:val="left" w:pos="1560"/>
          <w:tab w:val="left" w:pos="2340"/>
          <w:tab w:val="left" w:pos="2520"/>
          <w:tab w:val="left" w:pos="6946"/>
        </w:tabs>
        <w:jc w:val="both"/>
        <w:outlineLvl w:val="0"/>
        <w:rPr>
          <w:rFonts w:ascii="Times New Roman" w:hAnsi="Times New Roman" w:cs="Times New Roman"/>
          <w:color w:val="auto"/>
        </w:rPr>
      </w:pPr>
      <w:r w:rsidRPr="00EC42A5">
        <w:rPr>
          <w:rFonts w:ascii="Times New Roman" w:hAnsi="Times New Roman" w:cs="Times New Roman"/>
          <w:color w:val="auto"/>
        </w:rPr>
        <w:t>graficzny terminal operatorski zainstalowany na szafce sterowniczej zabudowanej w hali w pobliżu urządzeń technologicznych,</w:t>
      </w:r>
    </w:p>
    <w:p w14:paraId="13B249BC" w14:textId="77777777" w:rsidR="001456AA" w:rsidRPr="00EC42A5" w:rsidRDefault="001456AA" w:rsidP="002C16C2">
      <w:pPr>
        <w:numPr>
          <w:ilvl w:val="0"/>
          <w:numId w:val="73"/>
        </w:numPr>
        <w:tabs>
          <w:tab w:val="left" w:pos="1418"/>
          <w:tab w:val="left" w:pos="1560"/>
          <w:tab w:val="left" w:pos="2340"/>
          <w:tab w:val="left" w:pos="2520"/>
          <w:tab w:val="left" w:pos="6946"/>
        </w:tabs>
        <w:jc w:val="both"/>
        <w:outlineLvl w:val="0"/>
        <w:rPr>
          <w:rFonts w:ascii="Times New Roman" w:hAnsi="Times New Roman" w:cs="Times New Roman"/>
          <w:color w:val="auto"/>
        </w:rPr>
      </w:pPr>
      <w:r w:rsidRPr="00EC42A5">
        <w:rPr>
          <w:rFonts w:ascii="Times New Roman" w:hAnsi="Times New Roman" w:cs="Times New Roman"/>
          <w:color w:val="auto"/>
        </w:rPr>
        <w:t>system lokalnej sygnalizacji optyczno-akustycznej.</w:t>
      </w:r>
    </w:p>
    <w:p w14:paraId="39C37CFA" w14:textId="77777777" w:rsidR="001456AA" w:rsidRPr="00EC42A5" w:rsidRDefault="001456AA" w:rsidP="002C16C2">
      <w:pPr>
        <w:tabs>
          <w:tab w:val="left" w:pos="1418"/>
          <w:tab w:val="left" w:pos="1560"/>
          <w:tab w:val="left" w:pos="2340"/>
          <w:tab w:val="left" w:pos="2520"/>
          <w:tab w:val="left" w:pos="6946"/>
        </w:tabs>
        <w:jc w:val="both"/>
        <w:outlineLvl w:val="0"/>
        <w:rPr>
          <w:rFonts w:ascii="Times New Roman" w:hAnsi="Times New Roman" w:cs="Times New Roman"/>
          <w:color w:val="auto"/>
        </w:rPr>
      </w:pPr>
    </w:p>
    <w:p w14:paraId="1B9E47D5" w14:textId="77777777" w:rsidR="001456AA" w:rsidRPr="00EC42A5" w:rsidRDefault="001456AA" w:rsidP="002C16C2">
      <w:pPr>
        <w:tabs>
          <w:tab w:val="left" w:pos="1418"/>
          <w:tab w:val="left" w:pos="1560"/>
          <w:tab w:val="left" w:pos="2340"/>
          <w:tab w:val="left" w:pos="2520"/>
          <w:tab w:val="left" w:pos="6946"/>
        </w:tabs>
        <w:jc w:val="both"/>
        <w:outlineLvl w:val="0"/>
        <w:rPr>
          <w:rFonts w:ascii="Times New Roman" w:hAnsi="Times New Roman" w:cs="Times New Roman"/>
          <w:color w:val="auto"/>
        </w:rPr>
      </w:pPr>
      <w:r w:rsidRPr="00EC42A5">
        <w:rPr>
          <w:rFonts w:ascii="Times New Roman" w:hAnsi="Times New Roman" w:cs="Times New Roman"/>
          <w:color w:val="auto"/>
        </w:rPr>
        <w:t xml:space="preserve">Algorytm automatycznego sterowania instalacją technologiczną winien zostać zaimplementowany w sterowniku PLC, zlokalizowanym w szafie sterowniczo – zasilającej ST1. </w:t>
      </w:r>
    </w:p>
    <w:p w14:paraId="22367505" w14:textId="77777777" w:rsidR="001456AA" w:rsidRPr="00EC42A5" w:rsidRDefault="001456AA" w:rsidP="002C16C2">
      <w:pPr>
        <w:tabs>
          <w:tab w:val="left" w:pos="1418"/>
          <w:tab w:val="left" w:pos="1560"/>
          <w:tab w:val="left" w:pos="2340"/>
          <w:tab w:val="left" w:pos="2520"/>
          <w:tab w:val="left" w:pos="6946"/>
        </w:tabs>
        <w:jc w:val="both"/>
        <w:outlineLvl w:val="0"/>
        <w:rPr>
          <w:rFonts w:ascii="Times New Roman" w:hAnsi="Times New Roman" w:cs="Times New Roman"/>
          <w:color w:val="auto"/>
        </w:rPr>
      </w:pPr>
      <w:r w:rsidRPr="00EC42A5">
        <w:rPr>
          <w:rFonts w:ascii="Times New Roman" w:hAnsi="Times New Roman" w:cs="Times New Roman"/>
          <w:color w:val="auto"/>
        </w:rPr>
        <w:t>Bezpośrednie sterowanie pracą instalacji technologicznej odbywać się będzie z poziomu terminala operatorskiego.</w:t>
      </w:r>
    </w:p>
    <w:p w14:paraId="1E3414F7" w14:textId="77777777" w:rsidR="001456AA" w:rsidRPr="00EC42A5" w:rsidRDefault="001456AA" w:rsidP="002C16C2">
      <w:pPr>
        <w:tabs>
          <w:tab w:val="left" w:pos="1418"/>
          <w:tab w:val="left" w:pos="1560"/>
          <w:tab w:val="left" w:pos="2340"/>
          <w:tab w:val="left" w:pos="2520"/>
          <w:tab w:val="left" w:pos="6946"/>
        </w:tabs>
        <w:jc w:val="both"/>
        <w:outlineLvl w:val="0"/>
        <w:rPr>
          <w:rFonts w:ascii="Times New Roman" w:hAnsi="Times New Roman" w:cs="Times New Roman"/>
          <w:color w:val="auto"/>
        </w:rPr>
      </w:pPr>
      <w:r w:rsidRPr="00EC42A5">
        <w:rPr>
          <w:rFonts w:ascii="Times New Roman" w:hAnsi="Times New Roman" w:cs="Times New Roman"/>
          <w:color w:val="auto"/>
        </w:rPr>
        <w:t>Graficzny terminal operatorski winien umożliwiać operatorowi:</w:t>
      </w:r>
    </w:p>
    <w:p w14:paraId="4F14FA88" w14:textId="77777777" w:rsidR="001456AA" w:rsidRPr="00EC42A5" w:rsidRDefault="001456AA" w:rsidP="002C16C2">
      <w:pPr>
        <w:numPr>
          <w:ilvl w:val="0"/>
          <w:numId w:val="74"/>
        </w:numPr>
        <w:tabs>
          <w:tab w:val="left" w:pos="1418"/>
          <w:tab w:val="left" w:pos="1560"/>
          <w:tab w:val="left" w:pos="2340"/>
          <w:tab w:val="left" w:pos="2520"/>
          <w:tab w:val="left" w:pos="6946"/>
        </w:tabs>
        <w:jc w:val="both"/>
        <w:outlineLvl w:val="0"/>
        <w:rPr>
          <w:rFonts w:ascii="Times New Roman" w:hAnsi="Times New Roman" w:cs="Times New Roman"/>
          <w:color w:val="auto"/>
        </w:rPr>
      </w:pPr>
      <w:r w:rsidRPr="00EC42A5">
        <w:rPr>
          <w:rFonts w:ascii="Times New Roman" w:hAnsi="Times New Roman" w:cs="Times New Roman"/>
          <w:color w:val="auto"/>
        </w:rPr>
        <w:t>„zalogowanie” się w systemie – uzyskanie tym samym odpowiednich uprawnień,</w:t>
      </w:r>
    </w:p>
    <w:p w14:paraId="72DC1316" w14:textId="77777777" w:rsidR="001456AA" w:rsidRPr="00EC42A5" w:rsidRDefault="001456AA" w:rsidP="002C16C2">
      <w:pPr>
        <w:numPr>
          <w:ilvl w:val="0"/>
          <w:numId w:val="74"/>
        </w:numPr>
        <w:tabs>
          <w:tab w:val="left" w:pos="1418"/>
          <w:tab w:val="left" w:pos="1560"/>
          <w:tab w:val="left" w:pos="2340"/>
          <w:tab w:val="left" w:pos="2520"/>
          <w:tab w:val="left" w:pos="6946"/>
        </w:tabs>
        <w:jc w:val="both"/>
        <w:outlineLvl w:val="0"/>
        <w:rPr>
          <w:rFonts w:ascii="Times New Roman" w:hAnsi="Times New Roman" w:cs="Times New Roman"/>
          <w:color w:val="auto"/>
        </w:rPr>
      </w:pPr>
      <w:r w:rsidRPr="00EC42A5">
        <w:rPr>
          <w:rFonts w:ascii="Times New Roman" w:hAnsi="Times New Roman" w:cs="Times New Roman"/>
          <w:color w:val="auto"/>
        </w:rPr>
        <w:t>uzyskanie informacji o gotowości instalacji do uruchomienia,</w:t>
      </w:r>
    </w:p>
    <w:p w14:paraId="7FD53178" w14:textId="77777777" w:rsidR="001456AA" w:rsidRPr="00EC42A5" w:rsidRDefault="001456AA" w:rsidP="002C16C2">
      <w:pPr>
        <w:numPr>
          <w:ilvl w:val="0"/>
          <w:numId w:val="74"/>
        </w:numPr>
        <w:tabs>
          <w:tab w:val="left" w:pos="1418"/>
          <w:tab w:val="left" w:pos="1560"/>
          <w:tab w:val="left" w:pos="2340"/>
          <w:tab w:val="left" w:pos="2520"/>
          <w:tab w:val="left" w:pos="6946"/>
        </w:tabs>
        <w:jc w:val="both"/>
        <w:outlineLvl w:val="0"/>
        <w:rPr>
          <w:rFonts w:ascii="Times New Roman" w:hAnsi="Times New Roman" w:cs="Times New Roman"/>
          <w:color w:val="auto"/>
        </w:rPr>
      </w:pPr>
      <w:r w:rsidRPr="00EC42A5">
        <w:rPr>
          <w:rFonts w:ascii="Times New Roman" w:hAnsi="Times New Roman" w:cs="Times New Roman"/>
          <w:color w:val="auto"/>
        </w:rPr>
        <w:t>wybór wariantu pracy,</w:t>
      </w:r>
    </w:p>
    <w:p w14:paraId="30D7B9D0" w14:textId="77777777" w:rsidR="001456AA" w:rsidRPr="00EC42A5" w:rsidRDefault="001456AA" w:rsidP="002C16C2">
      <w:pPr>
        <w:numPr>
          <w:ilvl w:val="0"/>
          <w:numId w:val="74"/>
        </w:numPr>
        <w:tabs>
          <w:tab w:val="left" w:pos="1418"/>
          <w:tab w:val="left" w:pos="1560"/>
          <w:tab w:val="left" w:pos="2340"/>
          <w:tab w:val="left" w:pos="2520"/>
          <w:tab w:val="left" w:pos="6946"/>
        </w:tabs>
        <w:jc w:val="both"/>
        <w:outlineLvl w:val="0"/>
        <w:rPr>
          <w:rFonts w:ascii="Times New Roman" w:hAnsi="Times New Roman" w:cs="Times New Roman"/>
          <w:color w:val="auto"/>
        </w:rPr>
      </w:pPr>
      <w:r w:rsidRPr="00EC42A5">
        <w:rPr>
          <w:rFonts w:ascii="Times New Roman" w:hAnsi="Times New Roman" w:cs="Times New Roman"/>
          <w:color w:val="auto"/>
        </w:rPr>
        <w:t>uruchomienie instalacji w trybie pracy automatycznej,</w:t>
      </w:r>
    </w:p>
    <w:p w14:paraId="5F0025B8" w14:textId="77777777" w:rsidR="001456AA" w:rsidRPr="00EC42A5" w:rsidRDefault="001456AA" w:rsidP="002C16C2">
      <w:pPr>
        <w:numPr>
          <w:ilvl w:val="0"/>
          <w:numId w:val="74"/>
        </w:numPr>
        <w:tabs>
          <w:tab w:val="left" w:pos="1418"/>
          <w:tab w:val="left" w:pos="1560"/>
          <w:tab w:val="left" w:pos="2340"/>
          <w:tab w:val="left" w:pos="2520"/>
          <w:tab w:val="left" w:pos="6946"/>
        </w:tabs>
        <w:jc w:val="both"/>
        <w:outlineLvl w:val="0"/>
        <w:rPr>
          <w:rFonts w:ascii="Times New Roman" w:hAnsi="Times New Roman" w:cs="Times New Roman"/>
          <w:color w:val="auto"/>
        </w:rPr>
      </w:pPr>
      <w:r w:rsidRPr="00EC42A5">
        <w:rPr>
          <w:rFonts w:ascii="Times New Roman" w:hAnsi="Times New Roman" w:cs="Times New Roman"/>
          <w:color w:val="auto"/>
        </w:rPr>
        <w:t>zatrzymanie instalacji,</w:t>
      </w:r>
    </w:p>
    <w:p w14:paraId="23B3F6C9" w14:textId="77777777" w:rsidR="001456AA" w:rsidRPr="00EC42A5" w:rsidRDefault="001456AA" w:rsidP="002C16C2">
      <w:pPr>
        <w:numPr>
          <w:ilvl w:val="0"/>
          <w:numId w:val="74"/>
        </w:numPr>
        <w:tabs>
          <w:tab w:val="left" w:pos="1418"/>
          <w:tab w:val="left" w:pos="1560"/>
          <w:tab w:val="left" w:pos="2340"/>
          <w:tab w:val="left" w:pos="2520"/>
          <w:tab w:val="left" w:pos="6946"/>
        </w:tabs>
        <w:jc w:val="both"/>
        <w:outlineLvl w:val="0"/>
        <w:rPr>
          <w:rFonts w:ascii="Times New Roman" w:hAnsi="Times New Roman" w:cs="Times New Roman"/>
          <w:color w:val="auto"/>
        </w:rPr>
      </w:pPr>
      <w:r w:rsidRPr="00EC42A5">
        <w:rPr>
          <w:rFonts w:ascii="Times New Roman" w:hAnsi="Times New Roman" w:cs="Times New Roman"/>
          <w:color w:val="auto"/>
        </w:rPr>
        <w:t>zlokalizowanie stanów awaryjnych (np. wskazanie, który przycisk bezpieczeństwa został wciśnięty, przy którym silniku zadziałało zabezpieczenie),</w:t>
      </w:r>
    </w:p>
    <w:p w14:paraId="4A0F48EC" w14:textId="77777777" w:rsidR="001456AA" w:rsidRPr="00EC42A5" w:rsidRDefault="001456AA" w:rsidP="002C16C2">
      <w:pPr>
        <w:numPr>
          <w:ilvl w:val="0"/>
          <w:numId w:val="74"/>
        </w:numPr>
        <w:tabs>
          <w:tab w:val="left" w:pos="1418"/>
          <w:tab w:val="left" w:pos="1560"/>
          <w:tab w:val="left" w:pos="2340"/>
          <w:tab w:val="left" w:pos="2520"/>
          <w:tab w:val="left" w:pos="6946"/>
        </w:tabs>
        <w:jc w:val="both"/>
        <w:outlineLvl w:val="0"/>
        <w:rPr>
          <w:rFonts w:ascii="Times New Roman" w:hAnsi="Times New Roman" w:cs="Times New Roman"/>
          <w:color w:val="auto"/>
        </w:rPr>
      </w:pPr>
      <w:r w:rsidRPr="00EC42A5">
        <w:rPr>
          <w:rFonts w:ascii="Times New Roman" w:hAnsi="Times New Roman" w:cs="Times New Roman"/>
          <w:color w:val="auto"/>
        </w:rPr>
        <w:t>potwierdzanie wyłączeń awaryjnych i ponownych uruchomień,</w:t>
      </w:r>
    </w:p>
    <w:p w14:paraId="476D5FA6" w14:textId="77777777" w:rsidR="001456AA" w:rsidRPr="00EC42A5" w:rsidRDefault="001456AA" w:rsidP="002C16C2">
      <w:pPr>
        <w:numPr>
          <w:ilvl w:val="0"/>
          <w:numId w:val="74"/>
        </w:numPr>
        <w:tabs>
          <w:tab w:val="left" w:pos="1418"/>
          <w:tab w:val="left" w:pos="1560"/>
          <w:tab w:val="left" w:pos="2340"/>
          <w:tab w:val="left" w:pos="2520"/>
          <w:tab w:val="left" w:pos="6946"/>
        </w:tabs>
        <w:jc w:val="both"/>
        <w:outlineLvl w:val="0"/>
        <w:rPr>
          <w:rFonts w:ascii="Times New Roman" w:hAnsi="Times New Roman" w:cs="Times New Roman"/>
          <w:color w:val="auto"/>
        </w:rPr>
      </w:pPr>
      <w:r w:rsidRPr="00EC42A5">
        <w:rPr>
          <w:rFonts w:ascii="Times New Roman" w:hAnsi="Times New Roman" w:cs="Times New Roman"/>
          <w:color w:val="auto"/>
        </w:rPr>
        <w:t>załączanie, wyłączanie poszczególnych urządzeń w trybie ręcznym- remontowym,</w:t>
      </w:r>
    </w:p>
    <w:p w14:paraId="49FB3BF2" w14:textId="77777777" w:rsidR="001456AA" w:rsidRPr="00EC42A5" w:rsidRDefault="001456AA" w:rsidP="002C16C2">
      <w:pPr>
        <w:numPr>
          <w:ilvl w:val="0"/>
          <w:numId w:val="74"/>
        </w:numPr>
        <w:tabs>
          <w:tab w:val="left" w:pos="1418"/>
          <w:tab w:val="left" w:pos="1560"/>
          <w:tab w:val="left" w:pos="2340"/>
          <w:tab w:val="left" w:pos="2520"/>
          <w:tab w:val="left" w:pos="6946"/>
        </w:tabs>
        <w:jc w:val="both"/>
        <w:outlineLvl w:val="0"/>
        <w:rPr>
          <w:rFonts w:ascii="Times New Roman" w:hAnsi="Times New Roman" w:cs="Times New Roman"/>
          <w:color w:val="auto"/>
        </w:rPr>
      </w:pPr>
      <w:r w:rsidRPr="00EC42A5">
        <w:rPr>
          <w:rFonts w:ascii="Times New Roman" w:hAnsi="Times New Roman" w:cs="Times New Roman"/>
          <w:color w:val="auto"/>
        </w:rPr>
        <w:t>odczyt zliczanego czasu pracy wybranych urządzeń.</w:t>
      </w:r>
    </w:p>
    <w:p w14:paraId="4637882F" w14:textId="77777777" w:rsidR="001456AA" w:rsidRPr="00EC42A5" w:rsidRDefault="001456AA" w:rsidP="002C16C2">
      <w:pPr>
        <w:numPr>
          <w:ilvl w:val="0"/>
          <w:numId w:val="74"/>
        </w:numPr>
        <w:tabs>
          <w:tab w:val="left" w:pos="1418"/>
          <w:tab w:val="left" w:pos="1560"/>
          <w:tab w:val="left" w:pos="2340"/>
          <w:tab w:val="left" w:pos="2520"/>
          <w:tab w:val="left" w:pos="6946"/>
        </w:tabs>
        <w:jc w:val="both"/>
        <w:outlineLvl w:val="0"/>
        <w:rPr>
          <w:rFonts w:ascii="Times New Roman" w:hAnsi="Times New Roman" w:cs="Times New Roman"/>
          <w:color w:val="auto"/>
        </w:rPr>
      </w:pPr>
      <w:r w:rsidRPr="00EC42A5">
        <w:rPr>
          <w:rFonts w:ascii="Times New Roman" w:hAnsi="Times New Roman" w:cs="Times New Roman"/>
          <w:color w:val="auto"/>
        </w:rPr>
        <w:t>odczyt  stanu poszczególnych urządzeń technologicznych,</w:t>
      </w:r>
    </w:p>
    <w:p w14:paraId="5B7041AC" w14:textId="77777777" w:rsidR="001456AA" w:rsidRPr="00EC42A5" w:rsidRDefault="001456AA" w:rsidP="002C16C2">
      <w:pPr>
        <w:numPr>
          <w:ilvl w:val="0"/>
          <w:numId w:val="74"/>
        </w:numPr>
        <w:tabs>
          <w:tab w:val="left" w:pos="1418"/>
          <w:tab w:val="left" w:pos="1560"/>
          <w:tab w:val="left" w:pos="2340"/>
          <w:tab w:val="left" w:pos="2520"/>
          <w:tab w:val="left" w:pos="6946"/>
        </w:tabs>
        <w:jc w:val="both"/>
        <w:outlineLvl w:val="0"/>
        <w:rPr>
          <w:rFonts w:ascii="Times New Roman" w:hAnsi="Times New Roman" w:cs="Times New Roman"/>
          <w:color w:val="auto"/>
        </w:rPr>
      </w:pPr>
      <w:r w:rsidRPr="00EC42A5">
        <w:rPr>
          <w:rFonts w:ascii="Times New Roman" w:hAnsi="Times New Roman" w:cs="Times New Roman"/>
          <w:color w:val="auto"/>
        </w:rPr>
        <w:t>odczyt historii awarii ( opis awarii, data, dokładny czas wystąpienia, czas potwierdzenia),</w:t>
      </w:r>
    </w:p>
    <w:p w14:paraId="7C945213" w14:textId="77777777" w:rsidR="001456AA" w:rsidRPr="00EC42A5" w:rsidRDefault="001456AA" w:rsidP="002C16C2">
      <w:pPr>
        <w:numPr>
          <w:ilvl w:val="0"/>
          <w:numId w:val="74"/>
        </w:numPr>
        <w:tabs>
          <w:tab w:val="left" w:pos="1418"/>
          <w:tab w:val="left" w:pos="1560"/>
          <w:tab w:val="left" w:pos="2340"/>
          <w:tab w:val="left" w:pos="2520"/>
          <w:tab w:val="left" w:pos="6946"/>
        </w:tabs>
        <w:jc w:val="both"/>
        <w:outlineLvl w:val="0"/>
        <w:rPr>
          <w:rFonts w:ascii="Times New Roman" w:hAnsi="Times New Roman" w:cs="Times New Roman"/>
          <w:color w:val="auto"/>
        </w:rPr>
      </w:pPr>
      <w:r w:rsidRPr="00EC42A5">
        <w:rPr>
          <w:rFonts w:ascii="Times New Roman" w:hAnsi="Times New Roman" w:cs="Times New Roman"/>
          <w:color w:val="auto"/>
        </w:rPr>
        <w:t>odczyt historii zdarzeń (opis zdarzenia, data, dokładny czas).</w:t>
      </w:r>
    </w:p>
    <w:p w14:paraId="611DA700" w14:textId="77777777" w:rsidR="001456AA" w:rsidRPr="00EC42A5" w:rsidRDefault="001456AA" w:rsidP="002C16C2">
      <w:pPr>
        <w:tabs>
          <w:tab w:val="left" w:pos="1418"/>
          <w:tab w:val="left" w:pos="1560"/>
          <w:tab w:val="left" w:pos="2340"/>
          <w:tab w:val="left" w:pos="2520"/>
          <w:tab w:val="left" w:pos="6946"/>
        </w:tabs>
        <w:jc w:val="both"/>
        <w:outlineLvl w:val="0"/>
        <w:rPr>
          <w:rFonts w:ascii="Times New Roman" w:hAnsi="Times New Roman" w:cs="Times New Roman"/>
          <w:color w:val="auto"/>
        </w:rPr>
      </w:pPr>
    </w:p>
    <w:p w14:paraId="499C8DD5" w14:textId="77777777" w:rsidR="001456AA" w:rsidRPr="00EC42A5" w:rsidRDefault="001456AA" w:rsidP="002C16C2">
      <w:pPr>
        <w:tabs>
          <w:tab w:val="left" w:pos="1418"/>
          <w:tab w:val="left" w:pos="1560"/>
          <w:tab w:val="left" w:pos="2340"/>
          <w:tab w:val="left" w:pos="2520"/>
          <w:tab w:val="left" w:pos="6946"/>
        </w:tabs>
        <w:jc w:val="both"/>
        <w:outlineLvl w:val="0"/>
        <w:rPr>
          <w:rFonts w:ascii="Times New Roman" w:hAnsi="Times New Roman" w:cs="Times New Roman"/>
          <w:color w:val="auto"/>
        </w:rPr>
      </w:pPr>
      <w:r w:rsidRPr="00EC42A5">
        <w:rPr>
          <w:rFonts w:ascii="Times New Roman" w:hAnsi="Times New Roman" w:cs="Times New Roman"/>
          <w:color w:val="auto"/>
        </w:rPr>
        <w:t>Na ekranie panelu przedstawiony zostanie schemat technologiczny instalacji, dynamicznie zmieniający się w zależności od stanu urządzeń.</w:t>
      </w:r>
    </w:p>
    <w:p w14:paraId="15F9EE43" w14:textId="2F0D1FC8" w:rsidR="001456AA" w:rsidRPr="00EC42A5" w:rsidRDefault="001456AA" w:rsidP="002C16C2">
      <w:pPr>
        <w:spacing w:line="276" w:lineRule="auto"/>
        <w:jc w:val="both"/>
        <w:rPr>
          <w:rFonts w:ascii="Times New Roman" w:hAnsi="Times New Roman" w:cs="Times New Roman"/>
          <w:color w:val="auto"/>
        </w:rPr>
      </w:pPr>
      <w:r w:rsidRPr="00EC42A5">
        <w:rPr>
          <w:rFonts w:ascii="Times New Roman" w:hAnsi="Times New Roman" w:cs="Times New Roman"/>
          <w:color w:val="auto"/>
        </w:rPr>
        <w:t>Komunikacja szafy ST1 z</w:t>
      </w:r>
      <w:r w:rsidR="004B6EB1">
        <w:rPr>
          <w:rFonts w:ascii="Times New Roman" w:hAnsi="Times New Roman" w:cs="Times New Roman"/>
          <w:color w:val="auto"/>
        </w:rPr>
        <w:t xml:space="preserve"> szafą zasilająco-sterującą ST2</w:t>
      </w:r>
      <w:r w:rsidR="008546DE" w:rsidRPr="00EC42A5">
        <w:rPr>
          <w:rFonts w:ascii="Times New Roman" w:hAnsi="Times New Roman" w:cs="Times New Roman"/>
          <w:color w:val="auto"/>
        </w:rPr>
        <w:t xml:space="preserve"> </w:t>
      </w:r>
      <w:r w:rsidRPr="00EC42A5">
        <w:rPr>
          <w:rFonts w:ascii="Times New Roman" w:hAnsi="Times New Roman" w:cs="Times New Roman"/>
          <w:color w:val="auto"/>
        </w:rPr>
        <w:t>odbywać się będzie poprzez wymianę sygnałów sterowania i sygnalizacji klasycznie po liniach kablowych.</w:t>
      </w:r>
    </w:p>
    <w:p w14:paraId="30363790" w14:textId="77777777" w:rsidR="001456AA" w:rsidRPr="00EC42A5" w:rsidRDefault="001456AA" w:rsidP="002C16C2">
      <w:pPr>
        <w:spacing w:line="276" w:lineRule="auto"/>
        <w:jc w:val="both"/>
        <w:rPr>
          <w:rFonts w:ascii="Times New Roman" w:hAnsi="Times New Roman" w:cs="Times New Roman"/>
          <w:color w:val="auto"/>
        </w:rPr>
      </w:pPr>
      <w:r w:rsidRPr="00EC42A5">
        <w:rPr>
          <w:rFonts w:ascii="Times New Roman" w:hAnsi="Times New Roman" w:cs="Times New Roman"/>
          <w:color w:val="auto"/>
        </w:rPr>
        <w:t>Obszar wyłączeń bezpieczeństwa, przyporządkowany w/w szafom winien zostać wyposażony w programowalny przekaźnik bezpieczeństwa zabudowany w szafie ST1.</w:t>
      </w:r>
    </w:p>
    <w:p w14:paraId="2AFE6422" w14:textId="77777777" w:rsidR="001456AA" w:rsidRPr="00EC42A5" w:rsidRDefault="001456AA" w:rsidP="002C16C2">
      <w:pPr>
        <w:spacing w:line="276" w:lineRule="auto"/>
        <w:jc w:val="both"/>
        <w:rPr>
          <w:rFonts w:ascii="Times New Roman" w:hAnsi="Times New Roman" w:cs="Times New Roman"/>
          <w:color w:val="auto"/>
        </w:rPr>
      </w:pPr>
      <w:r w:rsidRPr="00EC42A5">
        <w:rPr>
          <w:rFonts w:ascii="Times New Roman" w:hAnsi="Times New Roman" w:cs="Times New Roman"/>
          <w:color w:val="auto"/>
        </w:rPr>
        <w:t>Instalację kablową należy ułożyć na systemie ocynkowanych korytek kablowych, mocowanych uchwytami do konstrukcji stalowej lub kołkami kotwiącymi do muru.</w:t>
      </w:r>
    </w:p>
    <w:p w14:paraId="7C543780" w14:textId="77777777" w:rsidR="001456AA" w:rsidRPr="00EC42A5" w:rsidRDefault="001456AA" w:rsidP="002C16C2">
      <w:pPr>
        <w:spacing w:line="276" w:lineRule="auto"/>
        <w:jc w:val="both"/>
        <w:rPr>
          <w:rFonts w:ascii="Times New Roman" w:hAnsi="Times New Roman" w:cs="Times New Roman"/>
          <w:color w:val="auto"/>
        </w:rPr>
      </w:pPr>
      <w:r w:rsidRPr="00EC42A5">
        <w:rPr>
          <w:rFonts w:ascii="Times New Roman" w:hAnsi="Times New Roman" w:cs="Times New Roman"/>
          <w:color w:val="auto"/>
        </w:rPr>
        <w:t xml:space="preserve">Korytka należy połączyć z szynami PE szaf, co zapewni elektryczną ciągłość wzdłuż całej trasy. Kable i przewody należy ułożyć równolegle i mocować opaskami. </w:t>
      </w:r>
    </w:p>
    <w:p w14:paraId="45E230D2" w14:textId="77777777" w:rsidR="001456AA" w:rsidRPr="00EC42A5" w:rsidRDefault="001456AA" w:rsidP="002C16C2">
      <w:pPr>
        <w:spacing w:line="276" w:lineRule="auto"/>
        <w:jc w:val="both"/>
        <w:rPr>
          <w:rFonts w:ascii="Times New Roman" w:hAnsi="Times New Roman" w:cs="Times New Roman"/>
          <w:color w:val="auto"/>
        </w:rPr>
      </w:pPr>
      <w:r w:rsidRPr="00EC42A5">
        <w:rPr>
          <w:rFonts w:ascii="Times New Roman" w:hAnsi="Times New Roman" w:cs="Times New Roman"/>
          <w:color w:val="auto"/>
        </w:rPr>
        <w:t xml:space="preserve">Na dwóch końcach należy nałożyć oznaczniki kablowe z symbolem wg listy kablowej. </w:t>
      </w:r>
    </w:p>
    <w:p w14:paraId="1177C3EE" w14:textId="77777777" w:rsidR="001456AA" w:rsidRPr="00EC42A5" w:rsidRDefault="001456AA" w:rsidP="002C16C2">
      <w:pPr>
        <w:tabs>
          <w:tab w:val="left" w:pos="1418"/>
          <w:tab w:val="left" w:pos="1560"/>
          <w:tab w:val="left" w:pos="2340"/>
          <w:tab w:val="left" w:pos="2520"/>
          <w:tab w:val="left" w:pos="6946"/>
        </w:tabs>
        <w:jc w:val="both"/>
        <w:outlineLvl w:val="0"/>
        <w:rPr>
          <w:rFonts w:ascii="Times New Roman" w:hAnsi="Times New Roman" w:cs="Times New Roman"/>
          <w:color w:val="auto"/>
        </w:rPr>
      </w:pPr>
      <w:r w:rsidRPr="00EC42A5">
        <w:rPr>
          <w:rFonts w:ascii="Times New Roman" w:hAnsi="Times New Roman" w:cs="Times New Roman"/>
          <w:color w:val="auto"/>
        </w:rPr>
        <w:t xml:space="preserve">Szynę PE każdej z szafy zasilająco-sterującej należy podłączyć do pierścienia połączeń wyrównawczych. </w:t>
      </w:r>
    </w:p>
    <w:p w14:paraId="40F43732" w14:textId="199AD444" w:rsidR="00FA0FE8" w:rsidRDefault="001456AA" w:rsidP="002C16C2">
      <w:pPr>
        <w:jc w:val="both"/>
        <w:rPr>
          <w:rFonts w:ascii="Times New Roman" w:hAnsi="Times New Roman" w:cs="Times New Roman"/>
          <w:color w:val="auto"/>
        </w:rPr>
      </w:pPr>
      <w:r w:rsidRPr="00EC42A5">
        <w:rPr>
          <w:rFonts w:ascii="Times New Roman" w:hAnsi="Times New Roman" w:cs="Times New Roman"/>
          <w:color w:val="auto"/>
        </w:rPr>
        <w:t>Wszystkie elementy metalowe linii technologicznej RDF należy podłączyć do w/w pierścienia połączeń wyrównawczych.</w:t>
      </w:r>
    </w:p>
    <w:p w14:paraId="1A9904DF" w14:textId="66DD72E5" w:rsidR="00FA0FE8" w:rsidRPr="00EC42A5" w:rsidRDefault="00FA0FE8" w:rsidP="0079631B">
      <w:pPr>
        <w:pStyle w:val="Nagwek10"/>
        <w:numPr>
          <w:ilvl w:val="1"/>
          <w:numId w:val="84"/>
        </w:numPr>
        <w:ind w:left="426"/>
        <w:jc w:val="both"/>
      </w:pPr>
      <w:r>
        <w:t>WYMAGANIA DODATKOWE</w:t>
      </w:r>
    </w:p>
    <w:p w14:paraId="588DA909" w14:textId="65BFB9AC" w:rsidR="00FA0FE8" w:rsidRPr="00FA0FE8" w:rsidRDefault="00FA0FE8" w:rsidP="002C16C2">
      <w:pPr>
        <w:pStyle w:val="Akapitzlist"/>
        <w:numPr>
          <w:ilvl w:val="0"/>
          <w:numId w:val="77"/>
        </w:numPr>
        <w:jc w:val="both"/>
        <w:rPr>
          <w:rFonts w:ascii="Times New Roman" w:hAnsi="Times New Roman" w:cs="Times New Roman"/>
          <w:color w:val="auto"/>
        </w:rPr>
      </w:pPr>
      <w:r w:rsidRPr="00FA0FE8">
        <w:rPr>
          <w:rFonts w:ascii="Times New Roman" w:hAnsi="Times New Roman" w:cs="Times New Roman"/>
        </w:rPr>
        <w:t xml:space="preserve">Bieżące czynności obsługowe maszyn i urządzeń wyszczególnione w instrukcjach </w:t>
      </w:r>
      <w:r w:rsidRPr="00FA0FE8">
        <w:rPr>
          <w:rFonts w:ascii="Times New Roman" w:hAnsi="Times New Roman" w:cs="Times New Roman"/>
          <w:color w:val="auto"/>
        </w:rPr>
        <w:t>obsługi, w tym ich dozór, czyszczenie, uzupełnianie lub wymiana materiałów eksp</w:t>
      </w:r>
      <w:r w:rsidR="00EC5561">
        <w:rPr>
          <w:rFonts w:ascii="Times New Roman" w:hAnsi="Times New Roman" w:cs="Times New Roman"/>
          <w:color w:val="auto"/>
        </w:rPr>
        <w:t>loatacyjnych (np. oleje, smary)</w:t>
      </w:r>
      <w:r w:rsidRPr="00FA0FE8">
        <w:rPr>
          <w:rFonts w:ascii="Times New Roman" w:hAnsi="Times New Roman" w:cs="Times New Roman"/>
          <w:color w:val="auto"/>
        </w:rPr>
        <w:t xml:space="preserve">, wymiana części zużytych/zużywających się (np. </w:t>
      </w:r>
      <w:r w:rsidR="00EC5561">
        <w:rPr>
          <w:rFonts w:ascii="Times New Roman" w:hAnsi="Times New Roman" w:cs="Times New Roman"/>
          <w:color w:val="auto"/>
        </w:rPr>
        <w:t xml:space="preserve">noże, uszczelnienia, </w:t>
      </w:r>
      <w:r w:rsidRPr="00FA0FE8">
        <w:rPr>
          <w:rFonts w:ascii="Times New Roman" w:hAnsi="Times New Roman" w:cs="Times New Roman"/>
          <w:color w:val="auto"/>
        </w:rPr>
        <w:t>elementy zbieraków przenośników, uszczelnienia taśm</w:t>
      </w:r>
      <w:r w:rsidR="00EC5561">
        <w:rPr>
          <w:rFonts w:ascii="Times New Roman" w:hAnsi="Times New Roman" w:cs="Times New Roman"/>
          <w:color w:val="auto"/>
        </w:rPr>
        <w:t xml:space="preserve"> itp.</w:t>
      </w:r>
      <w:r w:rsidRPr="00FA0FE8">
        <w:rPr>
          <w:rFonts w:ascii="Times New Roman" w:hAnsi="Times New Roman" w:cs="Times New Roman"/>
          <w:color w:val="auto"/>
        </w:rPr>
        <w:t>) zgodnie z potrzebami i utrzymanie w gotowości do pracy będą realizowane w zakresie i na koszt Zamawiającego.</w:t>
      </w:r>
    </w:p>
    <w:p w14:paraId="4D9AA30C" w14:textId="1E92B149" w:rsidR="00FA0FE8" w:rsidRDefault="00FA0FE8" w:rsidP="002C16C2">
      <w:pPr>
        <w:pStyle w:val="Akapitzlist"/>
        <w:numPr>
          <w:ilvl w:val="0"/>
          <w:numId w:val="77"/>
        </w:numPr>
        <w:jc w:val="both"/>
        <w:rPr>
          <w:rFonts w:ascii="Times New Roman" w:hAnsi="Times New Roman" w:cs="Times New Roman"/>
          <w:color w:val="auto"/>
        </w:rPr>
      </w:pPr>
      <w:r w:rsidRPr="00FA0FE8">
        <w:rPr>
          <w:rFonts w:ascii="Times New Roman" w:hAnsi="Times New Roman" w:cs="Times New Roman"/>
          <w:color w:val="auto"/>
        </w:rPr>
        <w:lastRenderedPageBreak/>
        <w:t xml:space="preserve">W okresie gwarancji Wykonawca zobowiązany będzie do wymiany i zapewnienia części gwarancyjnych tj. zamiennych podlegających gwarancji, niezbędnych do </w:t>
      </w:r>
      <w:r w:rsidR="00EC5561">
        <w:rPr>
          <w:rFonts w:ascii="Times New Roman" w:hAnsi="Times New Roman" w:cs="Times New Roman"/>
          <w:color w:val="auto"/>
        </w:rPr>
        <w:t>dokonania napraw gwarancyjnych.</w:t>
      </w:r>
    </w:p>
    <w:p w14:paraId="586ADBDE" w14:textId="4364F72A" w:rsidR="00EC5561" w:rsidRPr="00EC5561" w:rsidRDefault="00EC5561" w:rsidP="002C16C2">
      <w:pPr>
        <w:pStyle w:val="Akapitzlist"/>
        <w:numPr>
          <w:ilvl w:val="0"/>
          <w:numId w:val="77"/>
        </w:numPr>
        <w:jc w:val="both"/>
        <w:rPr>
          <w:rFonts w:ascii="Times New Roman" w:hAnsi="Times New Roman" w:cs="Times New Roman"/>
          <w:color w:val="auto"/>
        </w:rPr>
      </w:pPr>
      <w:r w:rsidRPr="00EC5561">
        <w:rPr>
          <w:rFonts w:ascii="Times New Roman" w:hAnsi="Times New Roman" w:cs="Times New Roman"/>
          <w:color w:val="auto"/>
        </w:rPr>
        <w:t xml:space="preserve">Zamawiający wymaga dostawy kompletów noży i </w:t>
      </w:r>
      <w:proofErr w:type="spellStart"/>
      <w:r w:rsidRPr="00EC5561">
        <w:rPr>
          <w:rFonts w:ascii="Times New Roman" w:hAnsi="Times New Roman" w:cs="Times New Roman"/>
          <w:color w:val="auto"/>
        </w:rPr>
        <w:t>przeciwnoży</w:t>
      </w:r>
      <w:proofErr w:type="spellEnd"/>
      <w:r w:rsidRPr="00EC5561">
        <w:rPr>
          <w:rFonts w:ascii="Times New Roman" w:hAnsi="Times New Roman" w:cs="Times New Roman"/>
          <w:color w:val="auto"/>
        </w:rPr>
        <w:t xml:space="preserve"> oraz części do mocowania tych elementów na czas pracy maszyny przez 3000 godz., z zastrzeżeniem że wymianie podlegają elementy zużyte w trakcie normalnej eksploatacji, a nie uszkodzone.</w:t>
      </w:r>
    </w:p>
    <w:p w14:paraId="7CC8E6A7" w14:textId="7B58A7F9" w:rsidR="00FA0FE8" w:rsidRPr="00EC42A5" w:rsidRDefault="00FA0FE8" w:rsidP="0079631B">
      <w:pPr>
        <w:pStyle w:val="Nagwek10"/>
        <w:numPr>
          <w:ilvl w:val="1"/>
          <w:numId w:val="84"/>
        </w:numPr>
        <w:ind w:left="426"/>
        <w:jc w:val="both"/>
      </w:pPr>
      <w:r>
        <w:t>ROZRUCH LINII TECHNOLOGICZNEJ</w:t>
      </w:r>
    </w:p>
    <w:p w14:paraId="7B234FE1" w14:textId="77777777" w:rsidR="00FA0FE8" w:rsidRPr="00FA0FE8" w:rsidRDefault="00FA0FE8" w:rsidP="002C16C2">
      <w:pPr>
        <w:jc w:val="both"/>
        <w:rPr>
          <w:rFonts w:ascii="Times New Roman" w:hAnsi="Times New Roman" w:cs="Times New Roman"/>
        </w:rPr>
      </w:pPr>
      <w:r w:rsidRPr="00FA0FE8">
        <w:rPr>
          <w:rFonts w:ascii="Times New Roman" w:hAnsi="Times New Roman" w:cs="Times New Roman"/>
        </w:rPr>
        <w:t xml:space="preserve">Wykonawca przeprowadzi rozruch wewnętrzny instalacji i urządzeń zgodnie z przygotowanym przez siebie programem rozruchu. </w:t>
      </w:r>
    </w:p>
    <w:p w14:paraId="14BC5C55" w14:textId="77777777" w:rsidR="00FA0FE8" w:rsidRPr="00FA0FE8" w:rsidRDefault="00FA0FE8" w:rsidP="002C16C2">
      <w:pPr>
        <w:jc w:val="both"/>
        <w:rPr>
          <w:rFonts w:ascii="Times New Roman" w:hAnsi="Times New Roman" w:cs="Times New Roman"/>
        </w:rPr>
      </w:pPr>
      <w:r w:rsidRPr="00FA0FE8">
        <w:rPr>
          <w:rFonts w:ascii="Times New Roman" w:hAnsi="Times New Roman" w:cs="Times New Roman"/>
        </w:rPr>
        <w:t>Etapy rozruchu będą następujące:</w:t>
      </w:r>
    </w:p>
    <w:p w14:paraId="192EEA72" w14:textId="6572B99E" w:rsidR="00FA0FE8" w:rsidRPr="00FA0FE8" w:rsidRDefault="00FA0FE8" w:rsidP="002C16C2">
      <w:pPr>
        <w:numPr>
          <w:ilvl w:val="0"/>
          <w:numId w:val="79"/>
        </w:numPr>
        <w:spacing w:after="120"/>
        <w:jc w:val="both"/>
        <w:rPr>
          <w:rFonts w:ascii="Times New Roman" w:hAnsi="Times New Roman" w:cs="Times New Roman"/>
        </w:rPr>
      </w:pPr>
      <w:r w:rsidRPr="00FA0FE8">
        <w:rPr>
          <w:rFonts w:ascii="Times New Roman" w:hAnsi="Times New Roman" w:cs="Times New Roman"/>
        </w:rPr>
        <w:t xml:space="preserve">Próby przedrozruchowe - rozruch mechaniczny w obecności dostawcy urządzeń, polegający na sprawdzeniu czystości, szczelności, drożności, zamocowania i działania, uruchomieniu maszyn i mechanizmów, dokonaniu prób ruchowych i próbnych przejazdów na biegu luzem itp., przeprowadzany oddzielnie dla elementów i wyposażenia obiektów. Czas </w:t>
      </w:r>
      <w:r w:rsidR="00EC5561">
        <w:rPr>
          <w:rFonts w:ascii="Times New Roman" w:hAnsi="Times New Roman" w:cs="Times New Roman"/>
        </w:rPr>
        <w:t xml:space="preserve">prób </w:t>
      </w:r>
      <w:r w:rsidRPr="00FA0FE8">
        <w:rPr>
          <w:rFonts w:ascii="Times New Roman" w:hAnsi="Times New Roman" w:cs="Times New Roman"/>
        </w:rPr>
        <w:t xml:space="preserve">przedrozruchowych: </w:t>
      </w:r>
      <w:r w:rsidR="00F128B7">
        <w:rPr>
          <w:rFonts w:ascii="Times New Roman" w:hAnsi="Times New Roman" w:cs="Times New Roman"/>
        </w:rPr>
        <w:t xml:space="preserve">3 </w:t>
      </w:r>
      <w:r w:rsidRPr="00FA0FE8">
        <w:rPr>
          <w:rFonts w:ascii="Times New Roman" w:hAnsi="Times New Roman" w:cs="Times New Roman"/>
        </w:rPr>
        <w:t>do 5 dni roboczych,</w:t>
      </w:r>
    </w:p>
    <w:p w14:paraId="37E4C86B" w14:textId="7D47C334" w:rsidR="00FA0FE8" w:rsidRPr="00FA0FE8" w:rsidRDefault="00FA0FE8" w:rsidP="002C16C2">
      <w:pPr>
        <w:numPr>
          <w:ilvl w:val="0"/>
          <w:numId w:val="79"/>
        </w:numPr>
        <w:spacing w:after="120"/>
        <w:jc w:val="both"/>
        <w:rPr>
          <w:rFonts w:ascii="Times New Roman" w:hAnsi="Times New Roman" w:cs="Times New Roman"/>
        </w:rPr>
      </w:pPr>
      <w:r w:rsidRPr="00FA0FE8">
        <w:rPr>
          <w:rFonts w:ascii="Times New Roman" w:hAnsi="Times New Roman" w:cs="Times New Roman"/>
        </w:rPr>
        <w:t xml:space="preserve">Rozruch technologiczny. Celem rozruchu technologicznego jest uruchomienie linii technologicznej, sprawdzenie zainstalowanych urządzeń pod obciążeniem, a także ustalenie optymalnych parametrów technologicznych pracy urządzeń i całej instalacji, zapewniającej osiągnięcie wymagań technicznych i technologicznych określonych w projekcie technologicznym oraz w zgodności z wymaganiami niniejszego przedmiotu zamówienia. Czas rozruchu technologicznego: </w:t>
      </w:r>
      <w:r w:rsidR="00F128B7">
        <w:rPr>
          <w:rFonts w:ascii="Times New Roman" w:hAnsi="Times New Roman" w:cs="Times New Roman"/>
        </w:rPr>
        <w:t xml:space="preserve">2 </w:t>
      </w:r>
      <w:r w:rsidRPr="00FA0FE8">
        <w:rPr>
          <w:rFonts w:ascii="Times New Roman" w:hAnsi="Times New Roman" w:cs="Times New Roman"/>
        </w:rPr>
        <w:t>do 4 tygodni.</w:t>
      </w:r>
    </w:p>
    <w:p w14:paraId="5EE982C4" w14:textId="77777777" w:rsidR="00FA0FE8" w:rsidRPr="00FA0FE8" w:rsidRDefault="00FA0FE8" w:rsidP="002C16C2">
      <w:pPr>
        <w:jc w:val="both"/>
        <w:rPr>
          <w:rFonts w:ascii="Times New Roman" w:hAnsi="Times New Roman" w:cs="Times New Roman"/>
        </w:rPr>
      </w:pPr>
      <w:r w:rsidRPr="00FA0FE8">
        <w:rPr>
          <w:rFonts w:ascii="Times New Roman" w:hAnsi="Times New Roman" w:cs="Times New Roman"/>
        </w:rPr>
        <w:t>Rozruch przeprowadzony powinien być we współpracy z wyznaczonym i oddelegowanym przez Zamawiającego personelem.</w:t>
      </w:r>
    </w:p>
    <w:p w14:paraId="3F4A877F" w14:textId="4B225E85" w:rsidR="00FA0FE8" w:rsidRDefault="00FA0FE8" w:rsidP="002C16C2">
      <w:pPr>
        <w:jc w:val="both"/>
        <w:rPr>
          <w:rFonts w:ascii="Times New Roman" w:hAnsi="Times New Roman" w:cs="Times New Roman"/>
        </w:rPr>
      </w:pPr>
      <w:r w:rsidRPr="00EC5561">
        <w:rPr>
          <w:rFonts w:ascii="Times New Roman" w:hAnsi="Times New Roman" w:cs="Times New Roman"/>
        </w:rPr>
        <w:t>Obowiązkiem Wykonawcy podczas rozruchu jest osiągnięcie bezpiecznej i właściw</w:t>
      </w:r>
      <w:r w:rsidR="00EC5561" w:rsidRPr="00EC5561">
        <w:rPr>
          <w:rFonts w:ascii="Times New Roman" w:hAnsi="Times New Roman" w:cs="Times New Roman"/>
        </w:rPr>
        <w:t>ej pracy dostarczonych urządzeń oraz potwierdzenie wymaganej wydajności linii technologicznej, w tym rozdrabniacza.</w:t>
      </w:r>
    </w:p>
    <w:p w14:paraId="0090FC9F" w14:textId="77777777" w:rsidR="00EC5561" w:rsidRPr="00FA0FE8" w:rsidRDefault="00EC5561" w:rsidP="002C16C2">
      <w:pPr>
        <w:jc w:val="both"/>
        <w:rPr>
          <w:rFonts w:ascii="Times New Roman" w:hAnsi="Times New Roman" w:cs="Times New Roman"/>
        </w:rPr>
      </w:pPr>
    </w:p>
    <w:p w14:paraId="293CFB5D" w14:textId="77777777" w:rsidR="00FA0FE8" w:rsidRPr="00FA0FE8" w:rsidRDefault="00FA0FE8" w:rsidP="002C16C2">
      <w:pPr>
        <w:jc w:val="both"/>
        <w:rPr>
          <w:rFonts w:ascii="Times New Roman" w:hAnsi="Times New Roman" w:cs="Times New Roman"/>
          <w:b/>
          <w:u w:val="single"/>
        </w:rPr>
      </w:pPr>
      <w:r w:rsidRPr="00FA0FE8">
        <w:rPr>
          <w:rFonts w:ascii="Times New Roman" w:hAnsi="Times New Roman" w:cs="Times New Roman"/>
          <w:b/>
          <w:u w:val="single"/>
        </w:rPr>
        <w:t>Uwaga:</w:t>
      </w:r>
    </w:p>
    <w:p w14:paraId="2383EBAA" w14:textId="3A91A4FB" w:rsidR="00FA0FE8" w:rsidRPr="00FA0FE8" w:rsidRDefault="00FA0FE8" w:rsidP="002C16C2">
      <w:pPr>
        <w:jc w:val="both"/>
        <w:rPr>
          <w:rFonts w:ascii="Times New Roman" w:hAnsi="Times New Roman" w:cs="Times New Roman"/>
          <w:b/>
        </w:rPr>
      </w:pPr>
      <w:r w:rsidRPr="00FA0FE8">
        <w:rPr>
          <w:rFonts w:ascii="Times New Roman" w:hAnsi="Times New Roman" w:cs="Times New Roman"/>
          <w:b/>
        </w:rPr>
        <w:t xml:space="preserve">Strumień odpadów oraz media (np. energia elektryczna) i personel do rozruchu </w:t>
      </w:r>
      <w:r w:rsidR="00EC5561">
        <w:rPr>
          <w:rFonts w:ascii="Times New Roman" w:hAnsi="Times New Roman" w:cs="Times New Roman"/>
          <w:b/>
        </w:rPr>
        <w:t>linii RDF</w:t>
      </w:r>
      <w:r w:rsidRPr="00FA0FE8">
        <w:rPr>
          <w:rFonts w:ascii="Times New Roman" w:hAnsi="Times New Roman" w:cs="Times New Roman"/>
          <w:b/>
        </w:rPr>
        <w:t xml:space="preserve"> zostanie dostarczony przez Zamawiającego.</w:t>
      </w:r>
    </w:p>
    <w:p w14:paraId="16F49A2C" w14:textId="77777777" w:rsidR="00FA0FE8" w:rsidRPr="00FA0FE8" w:rsidRDefault="00FA0FE8" w:rsidP="002C16C2">
      <w:pPr>
        <w:jc w:val="both"/>
        <w:rPr>
          <w:rFonts w:ascii="Times New Roman" w:hAnsi="Times New Roman" w:cs="Times New Roman"/>
          <w:u w:val="single"/>
        </w:rPr>
      </w:pPr>
    </w:p>
    <w:p w14:paraId="40CB536A" w14:textId="77777777" w:rsidR="00FA0FE8" w:rsidRPr="00FA0FE8" w:rsidRDefault="00FA0FE8" w:rsidP="002C16C2">
      <w:pPr>
        <w:jc w:val="both"/>
        <w:rPr>
          <w:rFonts w:ascii="Times New Roman" w:hAnsi="Times New Roman" w:cs="Times New Roman"/>
          <w:u w:val="single"/>
        </w:rPr>
      </w:pPr>
      <w:r w:rsidRPr="00FA0FE8">
        <w:rPr>
          <w:rFonts w:ascii="Times New Roman" w:hAnsi="Times New Roman" w:cs="Times New Roman"/>
          <w:u w:val="single"/>
        </w:rPr>
        <w:t>Warunkiem rozpoczęcia rozruchu mechanicznego jest wykonanie następujących czynności:</w:t>
      </w:r>
    </w:p>
    <w:p w14:paraId="534BE3A5" w14:textId="77777777" w:rsidR="00FA0FE8" w:rsidRPr="00FA0FE8" w:rsidRDefault="00FA0FE8" w:rsidP="002C16C2">
      <w:pPr>
        <w:numPr>
          <w:ilvl w:val="0"/>
          <w:numId w:val="80"/>
        </w:numPr>
        <w:spacing w:after="120"/>
        <w:jc w:val="both"/>
        <w:rPr>
          <w:rFonts w:ascii="Times New Roman" w:hAnsi="Times New Roman" w:cs="Times New Roman"/>
        </w:rPr>
      </w:pPr>
      <w:r w:rsidRPr="00FA0FE8">
        <w:rPr>
          <w:rFonts w:ascii="Times New Roman" w:hAnsi="Times New Roman" w:cs="Times New Roman"/>
        </w:rPr>
        <w:t>Sprawdzenie kompletności i poprawności wykonania Robót i Urządzeń poddawanych rozruchowi poprzez weryfikację ich zgodności z dokumentacją projektową.</w:t>
      </w:r>
    </w:p>
    <w:p w14:paraId="21691E7D" w14:textId="2BCFAEF1" w:rsidR="00FA0FE8" w:rsidRPr="00FA0FE8" w:rsidRDefault="00FA0FE8" w:rsidP="002C16C2">
      <w:pPr>
        <w:numPr>
          <w:ilvl w:val="0"/>
          <w:numId w:val="80"/>
        </w:numPr>
        <w:spacing w:after="120"/>
        <w:jc w:val="both"/>
        <w:rPr>
          <w:rFonts w:ascii="Times New Roman" w:hAnsi="Times New Roman" w:cs="Times New Roman"/>
        </w:rPr>
      </w:pPr>
      <w:r w:rsidRPr="00FA0FE8">
        <w:rPr>
          <w:rFonts w:ascii="Times New Roman" w:hAnsi="Times New Roman" w:cs="Times New Roman"/>
        </w:rPr>
        <w:t xml:space="preserve">Zakończenie prób montażowych zgodnie z Umową, projektami </w:t>
      </w:r>
      <w:proofErr w:type="spellStart"/>
      <w:r w:rsidRPr="00FA0FE8">
        <w:rPr>
          <w:rFonts w:ascii="Times New Roman" w:hAnsi="Times New Roman" w:cs="Times New Roman"/>
        </w:rPr>
        <w:t>techniczno</w:t>
      </w:r>
      <w:proofErr w:type="spellEnd"/>
      <w:r w:rsidRPr="00FA0FE8">
        <w:rPr>
          <w:rFonts w:ascii="Times New Roman" w:hAnsi="Times New Roman" w:cs="Times New Roman"/>
        </w:rPr>
        <w:t xml:space="preserve"> - ruchowymi maszyn i urządzeń DTR.</w:t>
      </w:r>
    </w:p>
    <w:p w14:paraId="58C36A50" w14:textId="77777777" w:rsidR="00FA0FE8" w:rsidRPr="00FA0FE8" w:rsidRDefault="00FA0FE8" w:rsidP="002C16C2">
      <w:pPr>
        <w:numPr>
          <w:ilvl w:val="0"/>
          <w:numId w:val="80"/>
        </w:numPr>
        <w:spacing w:after="120"/>
        <w:jc w:val="both"/>
        <w:rPr>
          <w:rFonts w:ascii="Times New Roman" w:hAnsi="Times New Roman" w:cs="Times New Roman"/>
        </w:rPr>
      </w:pPr>
      <w:r w:rsidRPr="00FA0FE8">
        <w:rPr>
          <w:rFonts w:ascii="Times New Roman" w:hAnsi="Times New Roman" w:cs="Times New Roman"/>
        </w:rPr>
        <w:t xml:space="preserve">Zakończenie prac </w:t>
      </w:r>
      <w:proofErr w:type="spellStart"/>
      <w:r w:rsidRPr="00FA0FE8">
        <w:rPr>
          <w:rFonts w:ascii="Times New Roman" w:hAnsi="Times New Roman" w:cs="Times New Roman"/>
        </w:rPr>
        <w:t>regulacyjno</w:t>
      </w:r>
      <w:proofErr w:type="spellEnd"/>
      <w:r w:rsidRPr="00FA0FE8">
        <w:rPr>
          <w:rFonts w:ascii="Times New Roman" w:hAnsi="Times New Roman" w:cs="Times New Roman"/>
        </w:rPr>
        <w:t xml:space="preserve"> - pomiarowych układów elektrycznych, a w szczególności:</w:t>
      </w:r>
    </w:p>
    <w:p w14:paraId="5BD27526" w14:textId="77777777" w:rsidR="00FA0FE8" w:rsidRPr="00FA0FE8" w:rsidRDefault="00FA0FE8" w:rsidP="002C16C2">
      <w:pPr>
        <w:numPr>
          <w:ilvl w:val="1"/>
          <w:numId w:val="80"/>
        </w:numPr>
        <w:spacing w:after="120"/>
        <w:jc w:val="both"/>
        <w:rPr>
          <w:rFonts w:ascii="Times New Roman" w:hAnsi="Times New Roman" w:cs="Times New Roman"/>
        </w:rPr>
      </w:pPr>
      <w:r w:rsidRPr="00FA0FE8">
        <w:rPr>
          <w:rFonts w:ascii="Times New Roman" w:hAnsi="Times New Roman" w:cs="Times New Roman"/>
        </w:rPr>
        <w:t>sprawdzenie z dokumentacją poprawności wykonania obwodów siłowych i działania obwodów sterowania,</w:t>
      </w:r>
    </w:p>
    <w:p w14:paraId="33E516D6" w14:textId="77777777" w:rsidR="00FA0FE8" w:rsidRPr="00FA0FE8" w:rsidRDefault="00FA0FE8" w:rsidP="002C16C2">
      <w:pPr>
        <w:numPr>
          <w:ilvl w:val="1"/>
          <w:numId w:val="80"/>
        </w:numPr>
        <w:spacing w:after="120"/>
        <w:jc w:val="both"/>
        <w:rPr>
          <w:rFonts w:ascii="Times New Roman" w:hAnsi="Times New Roman" w:cs="Times New Roman"/>
        </w:rPr>
      </w:pPr>
      <w:r w:rsidRPr="00FA0FE8">
        <w:rPr>
          <w:rFonts w:ascii="Times New Roman" w:hAnsi="Times New Roman" w:cs="Times New Roman"/>
        </w:rPr>
        <w:t>wyregulowanie aparatury ruchowej i sterowniczej,</w:t>
      </w:r>
    </w:p>
    <w:p w14:paraId="76A9D606" w14:textId="77777777" w:rsidR="00FA0FE8" w:rsidRPr="00FA0FE8" w:rsidRDefault="00FA0FE8" w:rsidP="002C16C2">
      <w:pPr>
        <w:numPr>
          <w:ilvl w:val="1"/>
          <w:numId w:val="80"/>
        </w:numPr>
        <w:spacing w:after="120"/>
        <w:jc w:val="both"/>
        <w:rPr>
          <w:rFonts w:ascii="Times New Roman" w:hAnsi="Times New Roman" w:cs="Times New Roman"/>
        </w:rPr>
      </w:pPr>
      <w:r w:rsidRPr="00FA0FE8">
        <w:rPr>
          <w:rFonts w:ascii="Times New Roman" w:hAnsi="Times New Roman" w:cs="Times New Roman"/>
        </w:rPr>
        <w:t>sprawdzenie poprawności działania przynależnych zabezpieczeń,</w:t>
      </w:r>
    </w:p>
    <w:p w14:paraId="6C848C8D" w14:textId="77777777" w:rsidR="00FA0FE8" w:rsidRPr="00FA0FE8" w:rsidRDefault="00FA0FE8" w:rsidP="002C16C2">
      <w:pPr>
        <w:numPr>
          <w:ilvl w:val="1"/>
          <w:numId w:val="80"/>
        </w:numPr>
        <w:spacing w:after="120"/>
        <w:jc w:val="both"/>
        <w:rPr>
          <w:rFonts w:ascii="Times New Roman" w:hAnsi="Times New Roman" w:cs="Times New Roman"/>
        </w:rPr>
      </w:pPr>
      <w:r w:rsidRPr="00FA0FE8">
        <w:rPr>
          <w:rFonts w:ascii="Times New Roman" w:hAnsi="Times New Roman" w:cs="Times New Roman"/>
        </w:rPr>
        <w:t>wykonanie pomiarów skuteczności zerowania,</w:t>
      </w:r>
    </w:p>
    <w:p w14:paraId="3410FE7A" w14:textId="77777777" w:rsidR="00FA0FE8" w:rsidRPr="00FA0FE8" w:rsidRDefault="00FA0FE8" w:rsidP="002C16C2">
      <w:pPr>
        <w:numPr>
          <w:ilvl w:val="1"/>
          <w:numId w:val="80"/>
        </w:numPr>
        <w:spacing w:after="120"/>
        <w:jc w:val="both"/>
        <w:rPr>
          <w:rFonts w:ascii="Times New Roman" w:hAnsi="Times New Roman" w:cs="Times New Roman"/>
        </w:rPr>
      </w:pPr>
      <w:r w:rsidRPr="00FA0FE8">
        <w:rPr>
          <w:rFonts w:ascii="Times New Roman" w:hAnsi="Times New Roman" w:cs="Times New Roman"/>
        </w:rPr>
        <w:t>wykonanie pomiarów oporności izolacji,</w:t>
      </w:r>
    </w:p>
    <w:p w14:paraId="0AFF4E8A" w14:textId="77777777" w:rsidR="00FA0FE8" w:rsidRPr="00FA0FE8" w:rsidRDefault="00FA0FE8" w:rsidP="002C16C2">
      <w:pPr>
        <w:numPr>
          <w:ilvl w:val="0"/>
          <w:numId w:val="80"/>
        </w:numPr>
        <w:spacing w:after="120"/>
        <w:jc w:val="both"/>
        <w:rPr>
          <w:rFonts w:ascii="Times New Roman" w:hAnsi="Times New Roman" w:cs="Times New Roman"/>
        </w:rPr>
      </w:pPr>
      <w:r w:rsidRPr="00FA0FE8">
        <w:rPr>
          <w:rFonts w:ascii="Times New Roman" w:hAnsi="Times New Roman" w:cs="Times New Roman"/>
        </w:rPr>
        <w:lastRenderedPageBreak/>
        <w:t xml:space="preserve">Sprawdzenie i wstępna regulacja maszyn elektrycznych, aparatury kontrolno-pomiarowej </w:t>
      </w:r>
      <w:r w:rsidRPr="00FA0FE8">
        <w:rPr>
          <w:rFonts w:ascii="Times New Roman" w:hAnsi="Times New Roman" w:cs="Times New Roman"/>
        </w:rPr>
        <w:br/>
        <w:t>i automatyki, a w szczególności:</w:t>
      </w:r>
    </w:p>
    <w:p w14:paraId="7F74AACB" w14:textId="77777777" w:rsidR="00FA0FE8" w:rsidRPr="00FA0FE8" w:rsidRDefault="00FA0FE8" w:rsidP="002C16C2">
      <w:pPr>
        <w:numPr>
          <w:ilvl w:val="1"/>
          <w:numId w:val="80"/>
        </w:numPr>
        <w:spacing w:after="120"/>
        <w:jc w:val="both"/>
        <w:rPr>
          <w:rFonts w:ascii="Times New Roman" w:hAnsi="Times New Roman" w:cs="Times New Roman"/>
        </w:rPr>
      </w:pPr>
      <w:r w:rsidRPr="00FA0FE8">
        <w:rPr>
          <w:rFonts w:ascii="Times New Roman" w:hAnsi="Times New Roman" w:cs="Times New Roman"/>
        </w:rPr>
        <w:t>sprawdzenie i uruchomienie członów wykonawczych automatyki,</w:t>
      </w:r>
    </w:p>
    <w:p w14:paraId="39C92376" w14:textId="77777777" w:rsidR="00FA0FE8" w:rsidRPr="00FA0FE8" w:rsidRDefault="00FA0FE8" w:rsidP="002C16C2">
      <w:pPr>
        <w:numPr>
          <w:ilvl w:val="1"/>
          <w:numId w:val="80"/>
        </w:numPr>
        <w:spacing w:after="120"/>
        <w:jc w:val="both"/>
        <w:rPr>
          <w:rFonts w:ascii="Times New Roman" w:hAnsi="Times New Roman" w:cs="Times New Roman"/>
        </w:rPr>
      </w:pPr>
      <w:r w:rsidRPr="00FA0FE8">
        <w:rPr>
          <w:rFonts w:ascii="Times New Roman" w:hAnsi="Times New Roman" w:cs="Times New Roman"/>
        </w:rPr>
        <w:t>cechowanie i regulowanie instalacji oraz urządzeń w ograniczonym zakresie umożliwiającym mierzenie wielkości przewidzianych projektem.</w:t>
      </w:r>
    </w:p>
    <w:p w14:paraId="74622720" w14:textId="77777777" w:rsidR="00FA0FE8" w:rsidRPr="00FA0FE8" w:rsidRDefault="00FA0FE8" w:rsidP="002C16C2">
      <w:pPr>
        <w:numPr>
          <w:ilvl w:val="0"/>
          <w:numId w:val="80"/>
        </w:numPr>
        <w:spacing w:after="120"/>
        <w:jc w:val="both"/>
        <w:rPr>
          <w:rFonts w:ascii="Times New Roman" w:hAnsi="Times New Roman" w:cs="Times New Roman"/>
        </w:rPr>
      </w:pPr>
      <w:r w:rsidRPr="00FA0FE8">
        <w:rPr>
          <w:rFonts w:ascii="Times New Roman" w:hAnsi="Times New Roman" w:cs="Times New Roman"/>
        </w:rPr>
        <w:t>Zaznajomienie się personelu Zamawiającego z dokumentacją w zakresie:</w:t>
      </w:r>
    </w:p>
    <w:p w14:paraId="7483FED7" w14:textId="77777777" w:rsidR="00FA0FE8" w:rsidRPr="00FA0FE8" w:rsidRDefault="00FA0FE8" w:rsidP="002C16C2">
      <w:pPr>
        <w:numPr>
          <w:ilvl w:val="1"/>
          <w:numId w:val="80"/>
        </w:numPr>
        <w:spacing w:after="120"/>
        <w:jc w:val="both"/>
        <w:rPr>
          <w:rFonts w:ascii="Times New Roman" w:hAnsi="Times New Roman" w:cs="Times New Roman"/>
        </w:rPr>
      </w:pPr>
      <w:r w:rsidRPr="00FA0FE8">
        <w:rPr>
          <w:rFonts w:ascii="Times New Roman" w:hAnsi="Times New Roman" w:cs="Times New Roman"/>
        </w:rPr>
        <w:t>działania urządzeń mechanicznych i ich smarowania,</w:t>
      </w:r>
    </w:p>
    <w:p w14:paraId="06D48701" w14:textId="77777777" w:rsidR="00FA0FE8" w:rsidRPr="00FA0FE8" w:rsidRDefault="00FA0FE8" w:rsidP="002C16C2">
      <w:pPr>
        <w:numPr>
          <w:ilvl w:val="1"/>
          <w:numId w:val="80"/>
        </w:numPr>
        <w:spacing w:after="120"/>
        <w:jc w:val="both"/>
        <w:rPr>
          <w:rFonts w:ascii="Times New Roman" w:hAnsi="Times New Roman" w:cs="Times New Roman"/>
        </w:rPr>
      </w:pPr>
      <w:r w:rsidRPr="00FA0FE8">
        <w:rPr>
          <w:rFonts w:ascii="Times New Roman" w:hAnsi="Times New Roman" w:cs="Times New Roman"/>
        </w:rPr>
        <w:t xml:space="preserve">schematów połączeń elektrycznych, </w:t>
      </w:r>
      <w:proofErr w:type="spellStart"/>
      <w:r w:rsidRPr="00FA0FE8">
        <w:rPr>
          <w:rFonts w:ascii="Times New Roman" w:hAnsi="Times New Roman" w:cs="Times New Roman"/>
        </w:rPr>
        <w:t>AKPiA</w:t>
      </w:r>
      <w:proofErr w:type="spellEnd"/>
      <w:r w:rsidRPr="00FA0FE8">
        <w:rPr>
          <w:rFonts w:ascii="Times New Roman" w:hAnsi="Times New Roman" w:cs="Times New Roman"/>
        </w:rPr>
        <w:t>,</w:t>
      </w:r>
    </w:p>
    <w:p w14:paraId="224BDF72" w14:textId="77777777" w:rsidR="00FA0FE8" w:rsidRPr="00FA0FE8" w:rsidRDefault="00FA0FE8" w:rsidP="002C16C2">
      <w:pPr>
        <w:numPr>
          <w:ilvl w:val="1"/>
          <w:numId w:val="80"/>
        </w:numPr>
        <w:spacing w:after="120"/>
        <w:jc w:val="both"/>
        <w:rPr>
          <w:rFonts w:ascii="Times New Roman" w:hAnsi="Times New Roman" w:cs="Times New Roman"/>
        </w:rPr>
      </w:pPr>
      <w:r w:rsidRPr="00FA0FE8">
        <w:rPr>
          <w:rFonts w:ascii="Times New Roman" w:hAnsi="Times New Roman" w:cs="Times New Roman"/>
        </w:rPr>
        <w:t>instrukcji obsługi i konserwacji ujętych w DTR urządzeń, instrukcji rozruchu ujętej w DTR urządzeń,</w:t>
      </w:r>
    </w:p>
    <w:p w14:paraId="53C7E716" w14:textId="77777777" w:rsidR="00FA0FE8" w:rsidRPr="00FA0FE8" w:rsidRDefault="00FA0FE8" w:rsidP="002C16C2">
      <w:pPr>
        <w:numPr>
          <w:ilvl w:val="1"/>
          <w:numId w:val="80"/>
        </w:numPr>
        <w:spacing w:after="120"/>
        <w:jc w:val="both"/>
        <w:rPr>
          <w:rFonts w:ascii="Times New Roman" w:hAnsi="Times New Roman" w:cs="Times New Roman"/>
        </w:rPr>
      </w:pPr>
      <w:r w:rsidRPr="00FA0FE8">
        <w:rPr>
          <w:rFonts w:ascii="Times New Roman" w:hAnsi="Times New Roman" w:cs="Times New Roman"/>
        </w:rPr>
        <w:t>sposobu sterowania,</w:t>
      </w:r>
    </w:p>
    <w:p w14:paraId="36F92C8E" w14:textId="77777777" w:rsidR="00FA0FE8" w:rsidRPr="00FA0FE8" w:rsidRDefault="00FA0FE8" w:rsidP="002C16C2">
      <w:pPr>
        <w:numPr>
          <w:ilvl w:val="0"/>
          <w:numId w:val="80"/>
        </w:numPr>
        <w:spacing w:after="120"/>
        <w:jc w:val="both"/>
        <w:rPr>
          <w:rFonts w:ascii="Times New Roman" w:hAnsi="Times New Roman" w:cs="Times New Roman"/>
        </w:rPr>
      </w:pPr>
      <w:r w:rsidRPr="00FA0FE8">
        <w:rPr>
          <w:rFonts w:ascii="Times New Roman" w:hAnsi="Times New Roman" w:cs="Times New Roman"/>
        </w:rPr>
        <w:t xml:space="preserve">Przeprowadzenie szkolenia stanowiskowego załogi w zakresie bieżącej obsługi instalacji </w:t>
      </w:r>
    </w:p>
    <w:p w14:paraId="102F1D34" w14:textId="77777777" w:rsidR="00FA0FE8" w:rsidRPr="00FA0FE8" w:rsidRDefault="00FA0FE8" w:rsidP="002C16C2">
      <w:pPr>
        <w:jc w:val="both"/>
        <w:rPr>
          <w:rFonts w:ascii="Times New Roman" w:hAnsi="Times New Roman" w:cs="Times New Roman"/>
        </w:rPr>
      </w:pPr>
    </w:p>
    <w:p w14:paraId="7A8010A7" w14:textId="77777777" w:rsidR="00FA0FE8" w:rsidRPr="00FA0FE8" w:rsidRDefault="00FA0FE8" w:rsidP="002C16C2">
      <w:pPr>
        <w:jc w:val="both"/>
        <w:rPr>
          <w:rFonts w:ascii="Times New Roman" w:hAnsi="Times New Roman" w:cs="Times New Roman"/>
          <w:u w:val="single"/>
        </w:rPr>
      </w:pPr>
      <w:r w:rsidRPr="00FA0FE8">
        <w:rPr>
          <w:rFonts w:ascii="Times New Roman" w:hAnsi="Times New Roman" w:cs="Times New Roman"/>
          <w:u w:val="single"/>
        </w:rPr>
        <w:t>Rozruch mechaniczny</w:t>
      </w:r>
    </w:p>
    <w:p w14:paraId="1E0BE2C9" w14:textId="77777777" w:rsidR="00FA0FE8" w:rsidRPr="00FA0FE8" w:rsidRDefault="00FA0FE8" w:rsidP="002C16C2">
      <w:pPr>
        <w:jc w:val="both"/>
        <w:rPr>
          <w:rFonts w:ascii="Times New Roman" w:hAnsi="Times New Roman" w:cs="Times New Roman"/>
        </w:rPr>
      </w:pPr>
      <w:r w:rsidRPr="00FA0FE8">
        <w:rPr>
          <w:rFonts w:ascii="Times New Roman" w:hAnsi="Times New Roman" w:cs="Times New Roman"/>
        </w:rPr>
        <w:t>Rozruch mechaniczny maszyn i urządzeń przeprowadza się "na sucho".</w:t>
      </w:r>
    </w:p>
    <w:p w14:paraId="49080645" w14:textId="77777777" w:rsidR="00FA0FE8" w:rsidRPr="00FA0FE8" w:rsidRDefault="00FA0FE8" w:rsidP="002C16C2">
      <w:pPr>
        <w:jc w:val="both"/>
        <w:rPr>
          <w:rFonts w:ascii="Times New Roman" w:hAnsi="Times New Roman" w:cs="Times New Roman"/>
        </w:rPr>
      </w:pPr>
      <w:r w:rsidRPr="00FA0FE8">
        <w:rPr>
          <w:rFonts w:ascii="Times New Roman" w:hAnsi="Times New Roman" w:cs="Times New Roman"/>
        </w:rPr>
        <w:t>Czynności rozruchu mechanicznego polegają na:</w:t>
      </w:r>
    </w:p>
    <w:p w14:paraId="53E56952" w14:textId="77777777" w:rsidR="00FA0FE8" w:rsidRPr="00FA0FE8" w:rsidRDefault="00FA0FE8" w:rsidP="002C16C2">
      <w:pPr>
        <w:numPr>
          <w:ilvl w:val="0"/>
          <w:numId w:val="81"/>
        </w:numPr>
        <w:spacing w:after="120"/>
        <w:jc w:val="both"/>
        <w:rPr>
          <w:rFonts w:ascii="Times New Roman" w:hAnsi="Times New Roman" w:cs="Times New Roman"/>
        </w:rPr>
      </w:pPr>
      <w:r w:rsidRPr="00FA0FE8">
        <w:rPr>
          <w:rFonts w:ascii="Times New Roman" w:hAnsi="Times New Roman" w:cs="Times New Roman"/>
        </w:rPr>
        <w:t>sprawdzeniu połączeń przewodów technologicznych;</w:t>
      </w:r>
    </w:p>
    <w:p w14:paraId="230649FB" w14:textId="77777777" w:rsidR="00FA0FE8" w:rsidRPr="00FA0FE8" w:rsidRDefault="00FA0FE8" w:rsidP="002C16C2">
      <w:pPr>
        <w:numPr>
          <w:ilvl w:val="0"/>
          <w:numId w:val="81"/>
        </w:numPr>
        <w:spacing w:after="120"/>
        <w:jc w:val="both"/>
        <w:rPr>
          <w:rFonts w:ascii="Times New Roman" w:hAnsi="Times New Roman" w:cs="Times New Roman"/>
        </w:rPr>
      </w:pPr>
      <w:r w:rsidRPr="00FA0FE8">
        <w:rPr>
          <w:rFonts w:ascii="Times New Roman" w:hAnsi="Times New Roman" w:cs="Times New Roman"/>
        </w:rPr>
        <w:t>sprawdzeniu i uzupełnienie wszystkich punktów smarowania;</w:t>
      </w:r>
    </w:p>
    <w:p w14:paraId="4350D7D5" w14:textId="77777777" w:rsidR="00FA0FE8" w:rsidRPr="00FA0FE8" w:rsidRDefault="00FA0FE8" w:rsidP="002C16C2">
      <w:pPr>
        <w:numPr>
          <w:ilvl w:val="0"/>
          <w:numId w:val="81"/>
        </w:numPr>
        <w:spacing w:after="120"/>
        <w:jc w:val="both"/>
        <w:rPr>
          <w:rFonts w:ascii="Times New Roman" w:hAnsi="Times New Roman" w:cs="Times New Roman"/>
        </w:rPr>
      </w:pPr>
      <w:r w:rsidRPr="00FA0FE8">
        <w:rPr>
          <w:rFonts w:ascii="Times New Roman" w:hAnsi="Times New Roman" w:cs="Times New Roman"/>
        </w:rPr>
        <w:t>sprawdzeniu działania armatury;</w:t>
      </w:r>
    </w:p>
    <w:p w14:paraId="0F74E252" w14:textId="77777777" w:rsidR="00FA0FE8" w:rsidRPr="00FA0FE8" w:rsidRDefault="00FA0FE8" w:rsidP="002C16C2">
      <w:pPr>
        <w:numPr>
          <w:ilvl w:val="0"/>
          <w:numId w:val="81"/>
        </w:numPr>
        <w:spacing w:after="120"/>
        <w:jc w:val="both"/>
        <w:rPr>
          <w:rFonts w:ascii="Times New Roman" w:hAnsi="Times New Roman" w:cs="Times New Roman"/>
        </w:rPr>
      </w:pPr>
      <w:r w:rsidRPr="00FA0FE8">
        <w:rPr>
          <w:rFonts w:ascii="Times New Roman" w:hAnsi="Times New Roman" w:cs="Times New Roman"/>
        </w:rPr>
        <w:t>sprawdzeniu prawidłowości montażu maszyn i urządzeń,</w:t>
      </w:r>
    </w:p>
    <w:p w14:paraId="121B1266" w14:textId="598396FC" w:rsidR="00FA0FE8" w:rsidRPr="00FA0FE8" w:rsidRDefault="00FA0FE8" w:rsidP="002C16C2">
      <w:pPr>
        <w:numPr>
          <w:ilvl w:val="0"/>
          <w:numId w:val="81"/>
        </w:numPr>
        <w:spacing w:after="120"/>
        <w:jc w:val="both"/>
        <w:rPr>
          <w:rFonts w:ascii="Times New Roman" w:hAnsi="Times New Roman" w:cs="Times New Roman"/>
        </w:rPr>
      </w:pPr>
      <w:r w:rsidRPr="00FA0FE8">
        <w:rPr>
          <w:rFonts w:ascii="Times New Roman" w:hAnsi="Times New Roman" w:cs="Times New Roman"/>
        </w:rPr>
        <w:t xml:space="preserve">sprawdzeniu działania </w:t>
      </w:r>
      <w:r w:rsidR="00EC5561">
        <w:rPr>
          <w:rFonts w:ascii="Times New Roman" w:hAnsi="Times New Roman" w:cs="Times New Roman"/>
        </w:rPr>
        <w:t>urządzeń</w:t>
      </w:r>
      <w:r w:rsidRPr="00FA0FE8">
        <w:rPr>
          <w:rFonts w:ascii="Times New Roman" w:hAnsi="Times New Roman" w:cs="Times New Roman"/>
        </w:rPr>
        <w:t>;</w:t>
      </w:r>
    </w:p>
    <w:p w14:paraId="339D85C8" w14:textId="77777777" w:rsidR="00FA0FE8" w:rsidRPr="00FA0FE8" w:rsidRDefault="00FA0FE8" w:rsidP="002C16C2">
      <w:pPr>
        <w:numPr>
          <w:ilvl w:val="0"/>
          <w:numId w:val="81"/>
        </w:numPr>
        <w:spacing w:after="120"/>
        <w:jc w:val="both"/>
        <w:rPr>
          <w:rFonts w:ascii="Times New Roman" w:hAnsi="Times New Roman" w:cs="Times New Roman"/>
        </w:rPr>
      </w:pPr>
      <w:r w:rsidRPr="00FA0FE8">
        <w:rPr>
          <w:rFonts w:ascii="Times New Roman" w:hAnsi="Times New Roman" w:cs="Times New Roman"/>
        </w:rPr>
        <w:t>sprawdzeniu zamocowania, czystości i drożności rurociągów, przewodów i kanałów;</w:t>
      </w:r>
    </w:p>
    <w:p w14:paraId="3D22225F" w14:textId="77777777" w:rsidR="00FA0FE8" w:rsidRPr="00FA0FE8" w:rsidRDefault="00FA0FE8" w:rsidP="002C16C2">
      <w:pPr>
        <w:numPr>
          <w:ilvl w:val="0"/>
          <w:numId w:val="81"/>
        </w:numPr>
        <w:spacing w:after="120"/>
        <w:jc w:val="both"/>
        <w:rPr>
          <w:rFonts w:ascii="Times New Roman" w:hAnsi="Times New Roman" w:cs="Times New Roman"/>
        </w:rPr>
      </w:pPr>
      <w:r w:rsidRPr="00FA0FE8">
        <w:rPr>
          <w:rFonts w:ascii="Times New Roman" w:hAnsi="Times New Roman" w:cs="Times New Roman"/>
        </w:rPr>
        <w:t>dokładnym zapoznaniu się przez personel Zamawiającego z dokumentacjami techniczno-ruchowymi poszczególnych maszyn i urządzeń przeprowadzeniu wszelkich czynności przewidzianych w DTR dla tego etapu rozruchu.</w:t>
      </w:r>
    </w:p>
    <w:p w14:paraId="618D72BF" w14:textId="77777777" w:rsidR="00FA0FE8" w:rsidRPr="00FA0FE8" w:rsidRDefault="00FA0FE8" w:rsidP="002C16C2">
      <w:pPr>
        <w:jc w:val="both"/>
        <w:rPr>
          <w:rFonts w:ascii="Times New Roman" w:hAnsi="Times New Roman" w:cs="Times New Roman"/>
        </w:rPr>
      </w:pPr>
      <w:r w:rsidRPr="00FA0FE8">
        <w:rPr>
          <w:rFonts w:ascii="Times New Roman" w:hAnsi="Times New Roman" w:cs="Times New Roman"/>
        </w:rPr>
        <w:t>Po uzyskaniu pozytywnych rezultatów ze sprawdzenia wizualnego można przystąpić do rozruchu mechanicznego maszyn i urządzeń wyposażonych w napędy, zwanego próbą biegu luzem.</w:t>
      </w:r>
    </w:p>
    <w:p w14:paraId="0A77FA3B" w14:textId="77777777" w:rsidR="00FA0FE8" w:rsidRPr="00FA0FE8" w:rsidRDefault="00FA0FE8" w:rsidP="002C16C2">
      <w:pPr>
        <w:jc w:val="both"/>
        <w:rPr>
          <w:rFonts w:ascii="Times New Roman" w:hAnsi="Times New Roman" w:cs="Times New Roman"/>
          <w:u w:val="single"/>
        </w:rPr>
      </w:pPr>
    </w:p>
    <w:p w14:paraId="37C7720A" w14:textId="77777777" w:rsidR="00FA0FE8" w:rsidRPr="00FA0FE8" w:rsidRDefault="00FA0FE8" w:rsidP="002C16C2">
      <w:pPr>
        <w:jc w:val="both"/>
        <w:rPr>
          <w:rFonts w:ascii="Times New Roman" w:hAnsi="Times New Roman" w:cs="Times New Roman"/>
          <w:u w:val="single"/>
        </w:rPr>
      </w:pPr>
      <w:r w:rsidRPr="00FA0FE8">
        <w:rPr>
          <w:rFonts w:ascii="Times New Roman" w:hAnsi="Times New Roman" w:cs="Times New Roman"/>
          <w:u w:val="single"/>
        </w:rPr>
        <w:t>Rozruch technologiczny.</w:t>
      </w:r>
    </w:p>
    <w:p w14:paraId="796EC3D8" w14:textId="012734B2" w:rsidR="00FA0FE8" w:rsidRPr="00FA0FE8" w:rsidRDefault="00FA0FE8" w:rsidP="002C16C2">
      <w:pPr>
        <w:jc w:val="both"/>
        <w:rPr>
          <w:rFonts w:ascii="Times New Roman" w:hAnsi="Times New Roman" w:cs="Times New Roman"/>
        </w:rPr>
      </w:pPr>
      <w:r w:rsidRPr="00FA0FE8">
        <w:rPr>
          <w:rFonts w:ascii="Times New Roman" w:hAnsi="Times New Roman" w:cs="Times New Roman"/>
        </w:rPr>
        <w:t>Rozruch technologiczny sprowadza się do sprawdzenia działania instalacji i urządzeń w warunkach ich rzeczywistej pracy, ustalenie optymalnych parametrów technologicznych pracy obiektów i instalacji, zapewniających osiągnięcie wymagań gwarancji technologicznych określonych w niniejszym OPZ.</w:t>
      </w:r>
    </w:p>
    <w:p w14:paraId="295C29FC" w14:textId="77777777" w:rsidR="00FA0FE8" w:rsidRPr="00FA0FE8" w:rsidRDefault="00FA0FE8" w:rsidP="002C16C2">
      <w:pPr>
        <w:jc w:val="both"/>
        <w:rPr>
          <w:rFonts w:ascii="Times New Roman" w:hAnsi="Times New Roman" w:cs="Times New Roman"/>
        </w:rPr>
      </w:pPr>
      <w:r w:rsidRPr="00FA0FE8">
        <w:rPr>
          <w:rFonts w:ascii="Times New Roman" w:hAnsi="Times New Roman" w:cs="Times New Roman"/>
        </w:rPr>
        <w:t xml:space="preserve">Zadaniem rozruchu technologicznego jest przede wszystkim: </w:t>
      </w:r>
    </w:p>
    <w:p w14:paraId="4FC36D68" w14:textId="57B853E3" w:rsidR="00FA0FE8" w:rsidRPr="00B13A31" w:rsidRDefault="00FA0FE8" w:rsidP="002C16C2">
      <w:pPr>
        <w:pStyle w:val="Tekstkomentarza"/>
        <w:numPr>
          <w:ilvl w:val="0"/>
          <w:numId w:val="82"/>
        </w:numPr>
        <w:autoSpaceDE w:val="0"/>
        <w:autoSpaceDN w:val="0"/>
        <w:adjustRightInd w:val="0"/>
        <w:spacing w:after="120"/>
        <w:ind w:left="360"/>
        <w:jc w:val="both"/>
        <w:rPr>
          <w:rFonts w:ascii="Times New Roman" w:hAnsi="Times New Roman" w:cs="Times New Roman"/>
          <w:strike/>
          <w:sz w:val="24"/>
          <w:szCs w:val="24"/>
        </w:rPr>
      </w:pPr>
      <w:r w:rsidRPr="00FA0FE8">
        <w:rPr>
          <w:rFonts w:ascii="Times New Roman" w:hAnsi="Times New Roman" w:cs="Times New Roman"/>
          <w:sz w:val="24"/>
          <w:szCs w:val="24"/>
        </w:rPr>
        <w:t xml:space="preserve">potwierdzenie spełnienia gwarancji technologicznych wymaganych zapisami zawartymi </w:t>
      </w:r>
      <w:r w:rsidRPr="00FA0FE8">
        <w:rPr>
          <w:rFonts w:ascii="Times New Roman" w:hAnsi="Times New Roman" w:cs="Times New Roman"/>
          <w:sz w:val="24"/>
          <w:szCs w:val="24"/>
        </w:rPr>
        <w:br/>
        <w:t>w niniejszym opisie przed</w:t>
      </w:r>
      <w:r w:rsidR="00EC5561">
        <w:rPr>
          <w:rFonts w:ascii="Times New Roman" w:hAnsi="Times New Roman" w:cs="Times New Roman"/>
          <w:sz w:val="24"/>
          <w:szCs w:val="24"/>
        </w:rPr>
        <w:t>miotu zamówienia dla instalacji produkcji paliwa alternatywnego;</w:t>
      </w:r>
    </w:p>
    <w:p w14:paraId="174905DA" w14:textId="77777777" w:rsidR="00FA0FE8" w:rsidRPr="00FA0FE8" w:rsidRDefault="00FA0FE8" w:rsidP="002C16C2">
      <w:pPr>
        <w:pStyle w:val="Tekstkomentarza"/>
        <w:numPr>
          <w:ilvl w:val="0"/>
          <w:numId w:val="82"/>
        </w:numPr>
        <w:autoSpaceDE w:val="0"/>
        <w:autoSpaceDN w:val="0"/>
        <w:adjustRightInd w:val="0"/>
        <w:spacing w:after="120"/>
        <w:ind w:left="360"/>
        <w:jc w:val="both"/>
        <w:rPr>
          <w:rFonts w:ascii="Times New Roman" w:hAnsi="Times New Roman" w:cs="Times New Roman"/>
          <w:sz w:val="24"/>
          <w:szCs w:val="24"/>
        </w:rPr>
      </w:pPr>
      <w:r w:rsidRPr="00FA0FE8">
        <w:rPr>
          <w:rFonts w:ascii="Times New Roman" w:hAnsi="Times New Roman" w:cs="Times New Roman"/>
          <w:sz w:val="24"/>
          <w:szCs w:val="24"/>
        </w:rPr>
        <w:t>sprawdzenie działania mechanizmów w warunkach ich pełnego obciążenia;</w:t>
      </w:r>
    </w:p>
    <w:p w14:paraId="67723237" w14:textId="77777777" w:rsidR="00FA0FE8" w:rsidRPr="00FA0FE8" w:rsidRDefault="00FA0FE8" w:rsidP="002C16C2">
      <w:pPr>
        <w:pStyle w:val="Tekstkomentarza"/>
        <w:numPr>
          <w:ilvl w:val="0"/>
          <w:numId w:val="82"/>
        </w:numPr>
        <w:autoSpaceDE w:val="0"/>
        <w:autoSpaceDN w:val="0"/>
        <w:adjustRightInd w:val="0"/>
        <w:spacing w:after="120"/>
        <w:ind w:left="360"/>
        <w:jc w:val="both"/>
        <w:rPr>
          <w:rFonts w:ascii="Times New Roman" w:hAnsi="Times New Roman" w:cs="Times New Roman"/>
          <w:sz w:val="24"/>
          <w:szCs w:val="24"/>
        </w:rPr>
      </w:pPr>
      <w:r w:rsidRPr="00FA0FE8">
        <w:rPr>
          <w:rFonts w:ascii="Times New Roman" w:hAnsi="Times New Roman" w:cs="Times New Roman"/>
          <w:sz w:val="24"/>
          <w:szCs w:val="24"/>
        </w:rPr>
        <w:t>optymalizacja i prawidłowość sterowania oraz automatyki;</w:t>
      </w:r>
    </w:p>
    <w:p w14:paraId="22FD66C3" w14:textId="77777777" w:rsidR="00FA0FE8" w:rsidRPr="00FA0FE8" w:rsidRDefault="00FA0FE8" w:rsidP="002C16C2">
      <w:pPr>
        <w:pStyle w:val="Tekstkomentarza"/>
        <w:numPr>
          <w:ilvl w:val="0"/>
          <w:numId w:val="82"/>
        </w:numPr>
        <w:autoSpaceDE w:val="0"/>
        <w:autoSpaceDN w:val="0"/>
        <w:adjustRightInd w:val="0"/>
        <w:spacing w:after="120"/>
        <w:ind w:left="360"/>
        <w:jc w:val="both"/>
        <w:rPr>
          <w:rFonts w:ascii="Times New Roman" w:hAnsi="Times New Roman" w:cs="Times New Roman"/>
          <w:sz w:val="24"/>
          <w:szCs w:val="24"/>
        </w:rPr>
      </w:pPr>
      <w:r w:rsidRPr="00FA0FE8">
        <w:rPr>
          <w:rFonts w:ascii="Times New Roman" w:hAnsi="Times New Roman" w:cs="Times New Roman"/>
          <w:sz w:val="24"/>
          <w:szCs w:val="24"/>
        </w:rPr>
        <w:t xml:space="preserve">przeszkolenie załogi w zakresie technologii, obsługi urządzeń </w:t>
      </w:r>
    </w:p>
    <w:p w14:paraId="6E5C0733" w14:textId="77777777" w:rsidR="00FA0FE8" w:rsidRPr="00FA0FE8" w:rsidRDefault="00FA0FE8" w:rsidP="002C16C2">
      <w:pPr>
        <w:jc w:val="both"/>
        <w:rPr>
          <w:rFonts w:ascii="Times New Roman" w:hAnsi="Times New Roman" w:cs="Times New Roman"/>
        </w:rPr>
      </w:pPr>
      <w:r w:rsidRPr="00FA0FE8">
        <w:rPr>
          <w:rFonts w:ascii="Times New Roman" w:hAnsi="Times New Roman" w:cs="Times New Roman"/>
        </w:rPr>
        <w:lastRenderedPageBreak/>
        <w:t>Warunki rozpoczęcia prób rozruchu technologicznego:</w:t>
      </w:r>
    </w:p>
    <w:p w14:paraId="5B8D30DA" w14:textId="77777777" w:rsidR="00FA0FE8" w:rsidRPr="00FA0FE8" w:rsidRDefault="00FA0FE8" w:rsidP="002C16C2">
      <w:pPr>
        <w:pStyle w:val="Tekstkomentarza"/>
        <w:numPr>
          <w:ilvl w:val="0"/>
          <w:numId w:val="82"/>
        </w:numPr>
        <w:autoSpaceDE w:val="0"/>
        <w:autoSpaceDN w:val="0"/>
        <w:adjustRightInd w:val="0"/>
        <w:spacing w:after="120"/>
        <w:ind w:left="360"/>
        <w:jc w:val="both"/>
        <w:rPr>
          <w:rFonts w:ascii="Times New Roman" w:hAnsi="Times New Roman" w:cs="Times New Roman"/>
          <w:sz w:val="24"/>
          <w:szCs w:val="24"/>
        </w:rPr>
      </w:pPr>
      <w:r w:rsidRPr="00FA0FE8">
        <w:rPr>
          <w:rFonts w:ascii="Times New Roman" w:hAnsi="Times New Roman" w:cs="Times New Roman"/>
          <w:sz w:val="24"/>
          <w:szCs w:val="24"/>
        </w:rPr>
        <w:t>zakończenie rozruchu mechanicznego potwierdzone protokołem,</w:t>
      </w:r>
    </w:p>
    <w:p w14:paraId="529808D1" w14:textId="77777777" w:rsidR="00FA0FE8" w:rsidRPr="00FA0FE8" w:rsidRDefault="00FA0FE8" w:rsidP="002C16C2">
      <w:pPr>
        <w:pStyle w:val="Tekstkomentarza"/>
        <w:numPr>
          <w:ilvl w:val="0"/>
          <w:numId w:val="82"/>
        </w:numPr>
        <w:autoSpaceDE w:val="0"/>
        <w:autoSpaceDN w:val="0"/>
        <w:adjustRightInd w:val="0"/>
        <w:spacing w:after="120"/>
        <w:ind w:left="360"/>
        <w:jc w:val="both"/>
        <w:rPr>
          <w:rFonts w:ascii="Times New Roman" w:hAnsi="Times New Roman" w:cs="Times New Roman"/>
          <w:sz w:val="24"/>
          <w:szCs w:val="24"/>
        </w:rPr>
      </w:pPr>
      <w:r w:rsidRPr="00FA0FE8">
        <w:rPr>
          <w:rFonts w:ascii="Times New Roman" w:hAnsi="Times New Roman" w:cs="Times New Roman"/>
          <w:sz w:val="24"/>
          <w:szCs w:val="24"/>
        </w:rPr>
        <w:t>przeszkolenie załogi</w:t>
      </w:r>
    </w:p>
    <w:p w14:paraId="2D9709CD" w14:textId="77777777" w:rsidR="00FA0FE8" w:rsidRPr="00FA0FE8" w:rsidRDefault="00FA0FE8" w:rsidP="002C16C2">
      <w:pPr>
        <w:pStyle w:val="Tekstkomentarza"/>
        <w:autoSpaceDN w:val="0"/>
        <w:adjustRightInd w:val="0"/>
        <w:ind w:left="360"/>
        <w:jc w:val="both"/>
        <w:rPr>
          <w:rFonts w:ascii="Times New Roman" w:hAnsi="Times New Roman" w:cs="Times New Roman"/>
          <w:sz w:val="24"/>
          <w:szCs w:val="24"/>
        </w:rPr>
      </w:pPr>
    </w:p>
    <w:p w14:paraId="165FC914" w14:textId="77777777" w:rsidR="00FA0FE8" w:rsidRPr="00FA0FE8" w:rsidRDefault="00FA0FE8" w:rsidP="002C16C2">
      <w:pPr>
        <w:pStyle w:val="Tekstkomentarza"/>
        <w:jc w:val="both"/>
        <w:rPr>
          <w:rFonts w:ascii="Times New Roman" w:hAnsi="Times New Roman" w:cs="Times New Roman"/>
          <w:sz w:val="24"/>
          <w:szCs w:val="24"/>
          <w:u w:val="single"/>
        </w:rPr>
      </w:pPr>
      <w:r w:rsidRPr="00FA0FE8">
        <w:rPr>
          <w:rFonts w:ascii="Times New Roman" w:hAnsi="Times New Roman" w:cs="Times New Roman"/>
          <w:sz w:val="24"/>
          <w:szCs w:val="24"/>
          <w:u w:val="single"/>
        </w:rPr>
        <w:t>Uwaga:</w:t>
      </w:r>
    </w:p>
    <w:p w14:paraId="73B1C24E" w14:textId="77777777" w:rsidR="00FA0FE8" w:rsidRPr="006428DD" w:rsidRDefault="00FA0FE8" w:rsidP="002C16C2">
      <w:pPr>
        <w:pStyle w:val="Tekstkomentarza"/>
        <w:jc w:val="both"/>
        <w:rPr>
          <w:rFonts w:ascii="Times New Roman" w:hAnsi="Times New Roman" w:cs="Times New Roman"/>
          <w:sz w:val="24"/>
          <w:szCs w:val="24"/>
        </w:rPr>
      </w:pPr>
      <w:r w:rsidRPr="006428DD">
        <w:rPr>
          <w:rFonts w:ascii="Times New Roman" w:hAnsi="Times New Roman" w:cs="Times New Roman"/>
          <w:sz w:val="24"/>
          <w:szCs w:val="24"/>
        </w:rPr>
        <w:t>Zamawiający zapewni i poniesie koszty związane m.in. z:</w:t>
      </w:r>
    </w:p>
    <w:p w14:paraId="05781377" w14:textId="4187F735" w:rsidR="00FA0FE8" w:rsidRPr="006428DD" w:rsidRDefault="0030685A" w:rsidP="002C16C2">
      <w:pPr>
        <w:pStyle w:val="Tekstkomentarza"/>
        <w:numPr>
          <w:ilvl w:val="0"/>
          <w:numId w:val="82"/>
        </w:numPr>
        <w:autoSpaceDE w:val="0"/>
        <w:autoSpaceDN w:val="0"/>
        <w:adjustRightInd w:val="0"/>
        <w:spacing w:after="120"/>
        <w:ind w:left="360"/>
        <w:jc w:val="both"/>
        <w:rPr>
          <w:rFonts w:ascii="Times New Roman" w:hAnsi="Times New Roman" w:cs="Times New Roman"/>
          <w:sz w:val="24"/>
          <w:szCs w:val="24"/>
        </w:rPr>
      </w:pPr>
      <w:r w:rsidRPr="006428DD">
        <w:rPr>
          <w:rFonts w:ascii="Times New Roman" w:hAnsi="Times New Roman" w:cs="Times New Roman"/>
          <w:sz w:val="24"/>
          <w:szCs w:val="24"/>
        </w:rPr>
        <w:t xml:space="preserve">zapewnieniem strumienia materiału wsadowego </w:t>
      </w:r>
      <w:r w:rsidR="00FA0FE8" w:rsidRPr="006428DD">
        <w:rPr>
          <w:rFonts w:ascii="Times New Roman" w:hAnsi="Times New Roman" w:cs="Times New Roman"/>
          <w:sz w:val="24"/>
          <w:szCs w:val="24"/>
        </w:rPr>
        <w:t>na wejściu,</w:t>
      </w:r>
    </w:p>
    <w:p w14:paraId="6A8F69B6" w14:textId="6420CA02" w:rsidR="00FA0FE8" w:rsidRPr="0030685A" w:rsidRDefault="00FA0FE8" w:rsidP="002C16C2">
      <w:pPr>
        <w:pStyle w:val="Tekstkomentarza"/>
        <w:numPr>
          <w:ilvl w:val="0"/>
          <w:numId w:val="82"/>
        </w:numPr>
        <w:autoSpaceDE w:val="0"/>
        <w:autoSpaceDN w:val="0"/>
        <w:adjustRightInd w:val="0"/>
        <w:spacing w:after="120"/>
        <w:ind w:left="360"/>
        <w:jc w:val="both"/>
        <w:rPr>
          <w:rFonts w:ascii="Times New Roman" w:hAnsi="Times New Roman" w:cs="Times New Roman"/>
          <w:sz w:val="24"/>
          <w:szCs w:val="24"/>
        </w:rPr>
      </w:pPr>
      <w:r w:rsidRPr="006428DD">
        <w:rPr>
          <w:rFonts w:ascii="Times New Roman" w:hAnsi="Times New Roman" w:cs="Times New Roman"/>
          <w:sz w:val="24"/>
          <w:szCs w:val="24"/>
        </w:rPr>
        <w:t xml:space="preserve">zagospodarowaniem </w:t>
      </w:r>
      <w:r w:rsidR="0030685A" w:rsidRPr="006428DD">
        <w:rPr>
          <w:rFonts w:ascii="Times New Roman" w:hAnsi="Times New Roman" w:cs="Times New Roman"/>
          <w:sz w:val="24"/>
          <w:szCs w:val="24"/>
        </w:rPr>
        <w:t>materiału</w:t>
      </w:r>
      <w:r w:rsidR="0030685A">
        <w:rPr>
          <w:rFonts w:ascii="Times New Roman" w:hAnsi="Times New Roman" w:cs="Times New Roman"/>
          <w:sz w:val="24"/>
          <w:szCs w:val="24"/>
        </w:rPr>
        <w:t xml:space="preserve"> powstałego</w:t>
      </w:r>
      <w:r w:rsidRPr="0030685A">
        <w:rPr>
          <w:rFonts w:ascii="Times New Roman" w:hAnsi="Times New Roman" w:cs="Times New Roman"/>
          <w:sz w:val="24"/>
          <w:szCs w:val="24"/>
        </w:rPr>
        <w:t xml:space="preserve"> w wyniku rozruchu instalacji,</w:t>
      </w:r>
    </w:p>
    <w:p w14:paraId="1AD74EC6" w14:textId="77777777" w:rsidR="00FA0FE8" w:rsidRPr="00FA0FE8" w:rsidRDefault="00FA0FE8" w:rsidP="002C16C2">
      <w:pPr>
        <w:pStyle w:val="Tekstkomentarza"/>
        <w:numPr>
          <w:ilvl w:val="0"/>
          <w:numId w:val="82"/>
        </w:numPr>
        <w:autoSpaceDE w:val="0"/>
        <w:autoSpaceDN w:val="0"/>
        <w:adjustRightInd w:val="0"/>
        <w:spacing w:after="120"/>
        <w:ind w:left="360"/>
        <w:jc w:val="both"/>
        <w:rPr>
          <w:rFonts w:ascii="Times New Roman" w:hAnsi="Times New Roman" w:cs="Times New Roman"/>
          <w:sz w:val="24"/>
          <w:szCs w:val="24"/>
        </w:rPr>
      </w:pPr>
      <w:r w:rsidRPr="00FA0FE8">
        <w:rPr>
          <w:rFonts w:ascii="Times New Roman" w:hAnsi="Times New Roman" w:cs="Times New Roman"/>
          <w:sz w:val="24"/>
          <w:szCs w:val="24"/>
        </w:rPr>
        <w:t>sprzętem mobilnym: samochody, ładowarki, wózki, itp.</w:t>
      </w:r>
    </w:p>
    <w:p w14:paraId="50F5CBBC" w14:textId="77777777" w:rsidR="00FA0FE8" w:rsidRPr="00FA0FE8" w:rsidRDefault="00FA0FE8" w:rsidP="002C16C2">
      <w:pPr>
        <w:pStyle w:val="Tekstkomentarza"/>
        <w:numPr>
          <w:ilvl w:val="0"/>
          <w:numId w:val="82"/>
        </w:numPr>
        <w:autoSpaceDE w:val="0"/>
        <w:autoSpaceDN w:val="0"/>
        <w:adjustRightInd w:val="0"/>
        <w:spacing w:after="120"/>
        <w:ind w:left="360"/>
        <w:jc w:val="both"/>
        <w:rPr>
          <w:rFonts w:ascii="Times New Roman" w:hAnsi="Times New Roman" w:cs="Times New Roman"/>
          <w:sz w:val="24"/>
          <w:szCs w:val="24"/>
        </w:rPr>
      </w:pPr>
      <w:r w:rsidRPr="00FA0FE8">
        <w:rPr>
          <w:rFonts w:ascii="Times New Roman" w:hAnsi="Times New Roman" w:cs="Times New Roman"/>
          <w:sz w:val="24"/>
          <w:szCs w:val="24"/>
        </w:rPr>
        <w:t>personelem obsługującym sprzęt oraz instalacje technologiczne,</w:t>
      </w:r>
    </w:p>
    <w:p w14:paraId="0095C1EB" w14:textId="77777777" w:rsidR="00FA0FE8" w:rsidRPr="00FA0FE8" w:rsidRDefault="00FA0FE8" w:rsidP="002C16C2">
      <w:pPr>
        <w:pStyle w:val="Tekstkomentarza"/>
        <w:numPr>
          <w:ilvl w:val="0"/>
          <w:numId w:val="82"/>
        </w:numPr>
        <w:autoSpaceDE w:val="0"/>
        <w:autoSpaceDN w:val="0"/>
        <w:adjustRightInd w:val="0"/>
        <w:spacing w:after="120"/>
        <w:ind w:left="360"/>
        <w:jc w:val="both"/>
        <w:rPr>
          <w:rFonts w:ascii="Times New Roman" w:hAnsi="Times New Roman" w:cs="Times New Roman"/>
          <w:sz w:val="24"/>
          <w:szCs w:val="24"/>
        </w:rPr>
      </w:pPr>
      <w:r w:rsidRPr="00FA0FE8">
        <w:rPr>
          <w:rFonts w:ascii="Times New Roman" w:hAnsi="Times New Roman" w:cs="Times New Roman"/>
          <w:sz w:val="24"/>
          <w:szCs w:val="24"/>
        </w:rPr>
        <w:t>koszty energii i materiałów eksploatacyjnych, maszyn, urządzeń i obiektów za czas rozruchu</w:t>
      </w:r>
    </w:p>
    <w:p w14:paraId="0C3D06F4" w14:textId="77777777" w:rsidR="00FA0FE8" w:rsidRPr="00FA0FE8" w:rsidRDefault="00FA0FE8" w:rsidP="002C16C2">
      <w:pPr>
        <w:pStyle w:val="Tekstkomentarza"/>
        <w:jc w:val="both"/>
        <w:rPr>
          <w:rFonts w:ascii="Times New Roman" w:hAnsi="Times New Roman" w:cs="Times New Roman"/>
          <w:sz w:val="24"/>
          <w:szCs w:val="24"/>
        </w:rPr>
      </w:pPr>
      <w:bookmarkStart w:id="27" w:name="_Toc341448934"/>
      <w:r w:rsidRPr="00FA0FE8">
        <w:rPr>
          <w:rFonts w:ascii="Times New Roman" w:hAnsi="Times New Roman" w:cs="Times New Roman"/>
          <w:sz w:val="24"/>
          <w:szCs w:val="24"/>
        </w:rPr>
        <w:t>Koszty te będzie ponosić Zamawiający przez okres planowanych rozruchów.</w:t>
      </w:r>
    </w:p>
    <w:p w14:paraId="1C40630F" w14:textId="77777777" w:rsidR="00FA0FE8" w:rsidRPr="00FA0FE8" w:rsidRDefault="00FA0FE8" w:rsidP="002C16C2">
      <w:pPr>
        <w:pStyle w:val="Tekstkomentarza"/>
        <w:jc w:val="both"/>
        <w:rPr>
          <w:rFonts w:ascii="Times New Roman" w:hAnsi="Times New Roman" w:cs="Times New Roman"/>
          <w:sz w:val="24"/>
          <w:szCs w:val="24"/>
        </w:rPr>
      </w:pPr>
      <w:r w:rsidRPr="00FA0FE8">
        <w:rPr>
          <w:rFonts w:ascii="Times New Roman" w:hAnsi="Times New Roman" w:cs="Times New Roman"/>
          <w:sz w:val="24"/>
          <w:szCs w:val="24"/>
        </w:rPr>
        <w:t>Wykonawca zapewni i przejmuje koszty własnego personelu niezbędnego dla prowadzenia rozruchów i nadzoru personelu Zamawiającego.</w:t>
      </w:r>
    </w:p>
    <w:p w14:paraId="49545C22" w14:textId="23877D7B" w:rsidR="00FA0FE8" w:rsidRPr="0093241C" w:rsidRDefault="00FA0FE8" w:rsidP="0093241C">
      <w:pPr>
        <w:pStyle w:val="Tekstkomentarza"/>
        <w:jc w:val="both"/>
        <w:rPr>
          <w:rFonts w:ascii="Times New Roman" w:hAnsi="Times New Roman" w:cs="Times New Roman"/>
          <w:sz w:val="24"/>
          <w:szCs w:val="24"/>
        </w:rPr>
      </w:pPr>
      <w:r w:rsidRPr="00FA0FE8">
        <w:rPr>
          <w:rFonts w:ascii="Times New Roman" w:hAnsi="Times New Roman" w:cs="Times New Roman"/>
          <w:sz w:val="24"/>
          <w:szCs w:val="24"/>
        </w:rPr>
        <w:t xml:space="preserve">Każdy z rozruchów powinien zakończony być raportem sporządzonym przez Wykonawcę zgodnie z wytycznymi zawartymi w niniejszym </w:t>
      </w:r>
      <w:r w:rsidR="00FF2207">
        <w:rPr>
          <w:rFonts w:ascii="Times New Roman" w:hAnsi="Times New Roman" w:cs="Times New Roman"/>
          <w:sz w:val="24"/>
          <w:szCs w:val="24"/>
        </w:rPr>
        <w:t>PFU.</w:t>
      </w:r>
      <w:bookmarkEnd w:id="27"/>
    </w:p>
    <w:p w14:paraId="05D3D134" w14:textId="572F9375" w:rsidR="00E04449" w:rsidRPr="002C16C2" w:rsidRDefault="00E04449" w:rsidP="002C16C2">
      <w:pPr>
        <w:pStyle w:val="Nagwek10"/>
        <w:numPr>
          <w:ilvl w:val="0"/>
          <w:numId w:val="86"/>
        </w:numPr>
        <w:jc w:val="left"/>
        <w:rPr>
          <w:sz w:val="28"/>
          <w:szCs w:val="28"/>
        </w:rPr>
      </w:pPr>
      <w:bookmarkStart w:id="28" w:name="_Toc483999059"/>
      <w:r w:rsidRPr="002C16C2">
        <w:rPr>
          <w:sz w:val="28"/>
          <w:szCs w:val="28"/>
        </w:rPr>
        <w:t>WARUNKI WYKONAN</w:t>
      </w:r>
      <w:r w:rsidR="00505B6F" w:rsidRPr="002C16C2">
        <w:rPr>
          <w:sz w:val="28"/>
          <w:szCs w:val="28"/>
        </w:rPr>
        <w:t xml:space="preserve">IA I ODBIORU ROBÓT BUDOWLANYCH </w:t>
      </w:r>
      <w:r w:rsidRPr="002C16C2">
        <w:rPr>
          <w:sz w:val="28"/>
          <w:szCs w:val="28"/>
        </w:rPr>
        <w:t>- WYMAGANIA OGÓLNE</w:t>
      </w:r>
      <w:bookmarkEnd w:id="28"/>
    </w:p>
    <w:p w14:paraId="09B0F721" w14:textId="77777777" w:rsidR="002C16C2" w:rsidRDefault="002C16C2" w:rsidP="002C16C2">
      <w:pPr>
        <w:suppressAutoHyphens/>
        <w:autoSpaceDN w:val="0"/>
        <w:spacing w:after="120"/>
        <w:ind w:right="40"/>
        <w:jc w:val="both"/>
        <w:textAlignment w:val="baseline"/>
        <w:rPr>
          <w:rFonts w:ascii="Times New Roman" w:hAnsi="Times New Roman" w:cs="Times New Roman"/>
          <w:color w:val="auto"/>
        </w:rPr>
      </w:pPr>
    </w:p>
    <w:p w14:paraId="2A0D7316" w14:textId="77777777" w:rsidR="00E04449" w:rsidRPr="00EC42A5" w:rsidRDefault="00E04449" w:rsidP="002C16C2">
      <w:pPr>
        <w:suppressAutoHyphens/>
        <w:autoSpaceDN w:val="0"/>
        <w:spacing w:after="120"/>
        <w:ind w:right="40"/>
        <w:jc w:val="both"/>
        <w:textAlignment w:val="baseline"/>
        <w:rPr>
          <w:rFonts w:ascii="Times New Roman" w:hAnsi="Times New Roman" w:cs="Times New Roman"/>
          <w:color w:val="auto"/>
        </w:rPr>
      </w:pPr>
      <w:r w:rsidRPr="00EC42A5">
        <w:rPr>
          <w:rFonts w:ascii="Times New Roman" w:hAnsi="Times New Roman" w:cs="Times New Roman"/>
          <w:color w:val="auto"/>
        </w:rPr>
        <w:t>Wykonawca jest zobowiązany do wykonywania robót zgodnie z przepisami polskiego Prawa Budowlanego oraz Polskich Norm i Norm Branżowych w wersji aktualnej na dzień wykonywania robót.</w:t>
      </w:r>
    </w:p>
    <w:p w14:paraId="6104D97F" w14:textId="77777777" w:rsidR="00E04449" w:rsidRPr="00EC42A5" w:rsidRDefault="00E04449" w:rsidP="002C16C2">
      <w:pPr>
        <w:suppressAutoHyphens/>
        <w:autoSpaceDN w:val="0"/>
        <w:spacing w:after="120"/>
        <w:ind w:right="40"/>
        <w:jc w:val="both"/>
        <w:textAlignment w:val="baseline"/>
        <w:rPr>
          <w:rFonts w:ascii="Times New Roman" w:hAnsi="Times New Roman" w:cs="Times New Roman"/>
          <w:color w:val="auto"/>
        </w:rPr>
      </w:pPr>
      <w:r w:rsidRPr="00EC42A5">
        <w:rPr>
          <w:rFonts w:ascii="Times New Roman" w:hAnsi="Times New Roman" w:cs="Times New Roman"/>
          <w:color w:val="auto"/>
        </w:rPr>
        <w:t>W sprawach technicznych należy kierować się "Warunkami technicznymi wykonania i odbioru robót budowlanych" opracowanymi przez Instytut Techniki Budowlanej w wersji aktualnej na dzień wykonywania robót.</w:t>
      </w:r>
    </w:p>
    <w:p w14:paraId="1218DA6C" w14:textId="77777777" w:rsidR="00E04449" w:rsidRPr="00EC42A5" w:rsidRDefault="00E04449" w:rsidP="002C16C2">
      <w:pPr>
        <w:suppressAutoHyphens/>
        <w:autoSpaceDN w:val="0"/>
        <w:spacing w:after="120"/>
        <w:ind w:right="40"/>
        <w:jc w:val="both"/>
        <w:textAlignment w:val="baseline"/>
        <w:rPr>
          <w:rFonts w:ascii="Times New Roman" w:hAnsi="Times New Roman" w:cs="Times New Roman"/>
          <w:color w:val="auto"/>
        </w:rPr>
      </w:pPr>
      <w:r w:rsidRPr="00EC42A5">
        <w:rPr>
          <w:rFonts w:ascii="Times New Roman" w:hAnsi="Times New Roman" w:cs="Times New Roman"/>
          <w:color w:val="auto"/>
        </w:rPr>
        <w:t xml:space="preserve">W całym procesie budowlanym Wykonawca jest obowiązany stosować się do aktualnych polskich przepisów i Polskich Norm. Listę aktualnych norm polskich można znaleźć na stronie </w:t>
      </w:r>
      <w:hyperlink r:id="rId9" w:history="1">
        <w:r w:rsidRPr="00EC42A5">
          <w:rPr>
            <w:rFonts w:ascii="Times New Roman" w:hAnsi="Times New Roman" w:cs="Times New Roman"/>
            <w:color w:val="auto"/>
            <w:u w:val="single"/>
            <w:lang w:val="pl-PL"/>
          </w:rPr>
          <w:t>www.pkn.pl</w:t>
        </w:r>
      </w:hyperlink>
      <w:r w:rsidRPr="00EC42A5">
        <w:rPr>
          <w:rFonts w:ascii="Times New Roman" w:hAnsi="Times New Roman" w:cs="Times New Roman"/>
          <w:color w:val="auto"/>
          <w:lang w:val="pl-PL"/>
        </w:rPr>
        <w:t xml:space="preserve"> </w:t>
      </w:r>
      <w:r w:rsidRPr="00EC42A5">
        <w:rPr>
          <w:rFonts w:ascii="Times New Roman" w:hAnsi="Times New Roman" w:cs="Times New Roman"/>
          <w:color w:val="auto"/>
        </w:rPr>
        <w:t>w polskiej i angielskiej wersji językowej.</w:t>
      </w:r>
    </w:p>
    <w:p w14:paraId="5E800952" w14:textId="77777777" w:rsidR="00E04449" w:rsidRPr="00EC42A5" w:rsidRDefault="00E04449" w:rsidP="002C16C2">
      <w:pPr>
        <w:suppressAutoHyphens/>
        <w:autoSpaceDN w:val="0"/>
        <w:spacing w:after="120"/>
        <w:ind w:right="40"/>
        <w:jc w:val="both"/>
        <w:textAlignment w:val="baseline"/>
        <w:rPr>
          <w:rFonts w:ascii="Times New Roman" w:hAnsi="Times New Roman" w:cs="Times New Roman"/>
          <w:color w:val="auto"/>
        </w:rPr>
      </w:pPr>
      <w:r w:rsidRPr="00EC42A5">
        <w:rPr>
          <w:rFonts w:ascii="Times New Roman" w:hAnsi="Times New Roman" w:cs="Times New Roman"/>
          <w:color w:val="auto"/>
        </w:rPr>
        <w:t xml:space="preserve">Wszelkie roboty budowlane i montażowe muszą być wykonywane zgodnie z aktualnymi „Warunkami technicznymi wykonania i odbioru robót budowlanych", publikowanymi przez Instytut Techniki Budowlanej, „Wymaganiami Technicznymi COBRTI INSTAL" publikowanymi przez Centralny Ośrodek Badawczo-Rozwojowy Techniki Instalacyjnej </w:t>
      </w:r>
      <w:proofErr w:type="spellStart"/>
      <w:r w:rsidRPr="00EC42A5">
        <w:rPr>
          <w:rFonts w:ascii="Times New Roman" w:hAnsi="Times New Roman" w:cs="Times New Roman"/>
          <w:color w:val="auto"/>
        </w:rPr>
        <w:t>Instal</w:t>
      </w:r>
      <w:proofErr w:type="spellEnd"/>
      <w:r w:rsidRPr="00EC42A5">
        <w:rPr>
          <w:rFonts w:ascii="Times New Roman" w:hAnsi="Times New Roman" w:cs="Times New Roman"/>
          <w:color w:val="auto"/>
        </w:rPr>
        <w:t xml:space="preserve"> lub inne organizacje branżowe, stosownie do rodzaju robót.</w:t>
      </w:r>
    </w:p>
    <w:p w14:paraId="70F26F72" w14:textId="77777777" w:rsidR="00E04449" w:rsidRPr="00EC42A5" w:rsidRDefault="00E04449" w:rsidP="002C16C2">
      <w:pPr>
        <w:suppressAutoHyphens/>
        <w:autoSpaceDN w:val="0"/>
        <w:spacing w:after="120"/>
        <w:ind w:right="40"/>
        <w:jc w:val="both"/>
        <w:textAlignment w:val="baseline"/>
        <w:rPr>
          <w:rFonts w:ascii="Times New Roman" w:hAnsi="Times New Roman" w:cs="Times New Roman"/>
          <w:color w:val="auto"/>
        </w:rPr>
      </w:pPr>
      <w:r w:rsidRPr="00EC42A5">
        <w:rPr>
          <w:rFonts w:ascii="Times New Roman" w:hAnsi="Times New Roman" w:cs="Times New Roman"/>
          <w:color w:val="auto"/>
        </w:rPr>
        <w:t xml:space="preserve">Zamawiający wymaga, aby rozpoczęcie robót budowlanych było podjęte po zatwierdzeniu przez Zamawiającego Dokumentacji Wykonawczej.   </w:t>
      </w:r>
    </w:p>
    <w:p w14:paraId="1FAA4E65" w14:textId="581D4ABB" w:rsidR="00E04449" w:rsidRPr="00EC42A5" w:rsidRDefault="00E04449" w:rsidP="002C16C2">
      <w:pPr>
        <w:suppressAutoHyphens/>
        <w:autoSpaceDN w:val="0"/>
        <w:spacing w:after="120"/>
        <w:ind w:right="40"/>
        <w:jc w:val="both"/>
        <w:textAlignment w:val="baseline"/>
        <w:rPr>
          <w:rFonts w:ascii="Times New Roman" w:hAnsi="Times New Roman" w:cs="Times New Roman"/>
          <w:color w:val="auto"/>
        </w:rPr>
      </w:pPr>
      <w:r w:rsidRPr="00EC42A5">
        <w:rPr>
          <w:rFonts w:ascii="Times New Roman" w:hAnsi="Times New Roman" w:cs="Times New Roman"/>
          <w:color w:val="auto"/>
        </w:rPr>
        <w:t>Wykonawca zobowiązany jest do prowadzenia pełnej dokumentacji budowy, zgodnie z przepisami ustawy Prawo Budowlane.</w:t>
      </w:r>
    </w:p>
    <w:p w14:paraId="638E3468" w14:textId="77777777" w:rsidR="00E04449" w:rsidRPr="00EC42A5" w:rsidRDefault="00E04449" w:rsidP="002C16C2">
      <w:pPr>
        <w:spacing w:after="360"/>
        <w:jc w:val="both"/>
        <w:rPr>
          <w:rFonts w:ascii="Times New Roman" w:hAnsi="Times New Roman" w:cs="Times New Roman"/>
          <w:color w:val="auto"/>
        </w:rPr>
      </w:pPr>
      <w:r w:rsidRPr="00EC42A5">
        <w:rPr>
          <w:rFonts w:ascii="Times New Roman" w:hAnsi="Times New Roman" w:cs="Times New Roman"/>
          <w:color w:val="auto"/>
        </w:rPr>
        <w:t>Przed rozpoczęciem prac w dowolnym miejscu placu budowy, kt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re mogą mieć wp</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yw na normalną eksploatację funkcjonującego Zak</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 xml:space="preserve">adu Utylizacji Odpadów Komunalnych Wykonawca jest obowiązany pisemnie poinformować o tym fakcie Zamawiającego, z co </w:t>
      </w:r>
      <w:r w:rsidRPr="00EC42A5">
        <w:rPr>
          <w:rFonts w:ascii="Times New Roman" w:hAnsi="Times New Roman" w:cs="Times New Roman"/>
          <w:color w:val="auto"/>
        </w:rPr>
        <w:lastRenderedPageBreak/>
        <w:t>najmniej dwutygodniowym wyprzedzeniem, celem ustalenia środk</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zaradczych umożliwiających normalne funkcjonowanie Zak</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adu i prowadzenie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budowlanych. Do informacji pisemnej, o kt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rej mowa powyżej Wykonawca jest zobowiązany przedstawić pisemną informację o proponowanych przez siebie środkach zaradczych. W żadnym wypadku Wykonawca nie powinien dopuścić do kolizji z normalnym funkcjonowaniem Zak</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adu, kt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ra uniemożliwi</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aby jego eksploatację. Na Wykonawcy ciąży obowiązek zabezpieczenia placu budowy i wszelkich rzeczy stanowiących w</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asność Zamawiającego przed wszelkimi uszkodzeniami związanymi z prowadzeniem przez niego prac. W razie spowodowania uszkodzeń Wykonawca jest zobowiązany do ich natychmiastowego usunięcia na w</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asny koszt. Niedope</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nienie tego obowiązku przez Wykonawcę spowoduje zlecenie przez Zamawiającego zastępczego wykonania naprawy uszkodzeń innemu podmiotowi i obciążenie Wykonawcy kosztami naprawy.</w:t>
      </w:r>
    </w:p>
    <w:p w14:paraId="1D308515" w14:textId="77777777" w:rsidR="00FA0FE8" w:rsidRPr="00FA0FE8" w:rsidRDefault="00FA0FE8" w:rsidP="002C16C2">
      <w:pPr>
        <w:pStyle w:val="Akapitzlist"/>
        <w:keepNext/>
        <w:keepLines/>
        <w:numPr>
          <w:ilvl w:val="0"/>
          <w:numId w:val="34"/>
        </w:numPr>
        <w:tabs>
          <w:tab w:val="left" w:pos="740"/>
        </w:tabs>
        <w:spacing w:after="126"/>
        <w:jc w:val="both"/>
        <w:outlineLvl w:val="1"/>
        <w:rPr>
          <w:rStyle w:val="Nagwek22"/>
          <w:rFonts w:eastAsia="Arial Unicode MS"/>
          <w:b/>
          <w:vanish/>
          <w:color w:val="FFFFFF" w:themeColor="background1"/>
        </w:rPr>
      </w:pPr>
    </w:p>
    <w:p w14:paraId="43E1AD81" w14:textId="77777777" w:rsidR="00FA0FE8" w:rsidRPr="00FA0FE8" w:rsidRDefault="00FA0FE8" w:rsidP="002C16C2">
      <w:pPr>
        <w:pStyle w:val="Akapitzlist"/>
        <w:keepNext/>
        <w:keepLines/>
        <w:numPr>
          <w:ilvl w:val="0"/>
          <w:numId w:val="34"/>
        </w:numPr>
        <w:tabs>
          <w:tab w:val="left" w:pos="740"/>
        </w:tabs>
        <w:spacing w:after="126"/>
        <w:jc w:val="both"/>
        <w:outlineLvl w:val="1"/>
        <w:rPr>
          <w:rStyle w:val="Nagwek22"/>
          <w:rFonts w:eastAsia="Arial Unicode MS"/>
          <w:b/>
          <w:vanish/>
          <w:color w:val="FFFFFF" w:themeColor="background1"/>
        </w:rPr>
      </w:pPr>
    </w:p>
    <w:p w14:paraId="617D7111" w14:textId="696E3484" w:rsidR="00E04449" w:rsidRPr="00EC42A5" w:rsidRDefault="00E04449" w:rsidP="002C16C2">
      <w:pPr>
        <w:pStyle w:val="Akapitzlist"/>
        <w:keepNext/>
        <w:keepLines/>
        <w:numPr>
          <w:ilvl w:val="1"/>
          <w:numId w:val="34"/>
        </w:numPr>
        <w:tabs>
          <w:tab w:val="left" w:pos="740"/>
        </w:tabs>
        <w:spacing w:after="126"/>
        <w:jc w:val="both"/>
        <w:outlineLvl w:val="1"/>
        <w:rPr>
          <w:rFonts w:ascii="Times New Roman" w:hAnsi="Times New Roman" w:cs="Times New Roman"/>
          <w:b/>
          <w:color w:val="auto"/>
        </w:rPr>
      </w:pPr>
      <w:r w:rsidRPr="00EC42A5">
        <w:rPr>
          <w:rStyle w:val="Nagwek22"/>
          <w:rFonts w:eastAsia="Arial Unicode MS"/>
          <w:b/>
          <w:color w:val="auto"/>
        </w:rPr>
        <w:t>Określenia podstawowe</w:t>
      </w:r>
    </w:p>
    <w:p w14:paraId="2467799C" w14:textId="77777777" w:rsidR="00E04449" w:rsidRPr="00EC42A5" w:rsidRDefault="00E04449" w:rsidP="002C16C2">
      <w:pPr>
        <w:spacing w:after="93"/>
        <w:jc w:val="both"/>
        <w:rPr>
          <w:rFonts w:ascii="Times New Roman" w:hAnsi="Times New Roman" w:cs="Times New Roman"/>
          <w:color w:val="auto"/>
        </w:rPr>
      </w:pPr>
      <w:r w:rsidRPr="00EC42A5">
        <w:rPr>
          <w:rFonts w:ascii="Times New Roman" w:hAnsi="Times New Roman" w:cs="Times New Roman"/>
          <w:color w:val="auto"/>
        </w:rPr>
        <w:t>Użyte w PFU wymienione poniżej określenia należy rozumieć w każdym przypadku następująco:</w:t>
      </w:r>
    </w:p>
    <w:p w14:paraId="30B126BF" w14:textId="77777777" w:rsidR="00E04449" w:rsidRPr="00EC42A5" w:rsidRDefault="00E04449" w:rsidP="002C16C2">
      <w:pPr>
        <w:spacing w:after="60"/>
        <w:ind w:right="20"/>
        <w:jc w:val="both"/>
        <w:rPr>
          <w:rFonts w:ascii="Times New Roman" w:hAnsi="Times New Roman" w:cs="Times New Roman"/>
          <w:color w:val="auto"/>
        </w:rPr>
      </w:pPr>
      <w:r w:rsidRPr="00EC42A5">
        <w:rPr>
          <w:rStyle w:val="TeksttreciPogrubienie"/>
          <w:rFonts w:eastAsia="Arial Unicode MS"/>
          <w:color w:val="auto"/>
          <w:sz w:val="24"/>
          <w:szCs w:val="24"/>
        </w:rPr>
        <w:t>Aprobata techniczna</w:t>
      </w:r>
      <w:r w:rsidRPr="00EC42A5">
        <w:rPr>
          <w:rFonts w:ascii="Times New Roman" w:hAnsi="Times New Roman" w:cs="Times New Roman"/>
          <w:color w:val="auto"/>
        </w:rPr>
        <w:t xml:space="preserve"> - pozytywna ocena techniczna wyrobu, stwierdzająca jego przydatność do stosowania w budownictwie;</w:t>
      </w:r>
    </w:p>
    <w:p w14:paraId="17283565" w14:textId="77777777" w:rsidR="00E04449" w:rsidRPr="00EC42A5" w:rsidRDefault="00E04449" w:rsidP="002C16C2">
      <w:pPr>
        <w:spacing w:after="60"/>
        <w:ind w:right="20"/>
        <w:jc w:val="both"/>
        <w:rPr>
          <w:rFonts w:ascii="Times New Roman" w:hAnsi="Times New Roman" w:cs="Times New Roman"/>
          <w:color w:val="auto"/>
        </w:rPr>
      </w:pPr>
      <w:r w:rsidRPr="00EC42A5">
        <w:rPr>
          <w:rStyle w:val="TeksttreciPogrubienie"/>
          <w:rFonts w:eastAsia="Arial Unicode MS"/>
          <w:color w:val="auto"/>
          <w:sz w:val="24"/>
          <w:szCs w:val="24"/>
        </w:rPr>
        <w:t>Budowla</w:t>
      </w:r>
      <w:r w:rsidRPr="00EC42A5">
        <w:rPr>
          <w:rFonts w:ascii="Times New Roman" w:hAnsi="Times New Roman" w:cs="Times New Roman"/>
          <w:color w:val="auto"/>
        </w:rPr>
        <w:t xml:space="preserve"> - obiekt budowlany, niebędący budynkiem lub obiektem ma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ej architektury, stanowiący ca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ość techniczno-użytkową albo jego wyodrębniony element konstrukcyjny lub technologiczny;</w:t>
      </w:r>
    </w:p>
    <w:p w14:paraId="7C952C85" w14:textId="77777777" w:rsidR="00E04449" w:rsidRPr="00EC42A5" w:rsidRDefault="00E04449" w:rsidP="002C16C2">
      <w:pPr>
        <w:spacing w:after="64"/>
        <w:ind w:right="20"/>
        <w:jc w:val="both"/>
        <w:rPr>
          <w:rFonts w:ascii="Times New Roman" w:hAnsi="Times New Roman" w:cs="Times New Roman"/>
          <w:color w:val="auto"/>
        </w:rPr>
      </w:pPr>
      <w:r w:rsidRPr="00EC42A5">
        <w:rPr>
          <w:rStyle w:val="TeksttreciPogrubienie"/>
          <w:rFonts w:eastAsia="Arial Unicode MS"/>
          <w:color w:val="auto"/>
          <w:sz w:val="24"/>
          <w:szCs w:val="24"/>
        </w:rPr>
        <w:t>Budynek</w:t>
      </w:r>
      <w:r w:rsidRPr="00EC42A5">
        <w:rPr>
          <w:rFonts w:ascii="Times New Roman" w:hAnsi="Times New Roman" w:cs="Times New Roman"/>
          <w:color w:val="auto"/>
        </w:rPr>
        <w:t xml:space="preserve"> - obiekt budowlany, trwale związany z gruntem, wydzielony z przestrzeni za pomocą przegr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d budowlanych posiadających fundamenty oraz dach;</w:t>
      </w:r>
    </w:p>
    <w:p w14:paraId="01D9D970" w14:textId="77777777" w:rsidR="00E04449" w:rsidRPr="00EC42A5" w:rsidRDefault="00E04449" w:rsidP="002C16C2">
      <w:pPr>
        <w:spacing w:after="56"/>
        <w:ind w:right="20"/>
        <w:jc w:val="both"/>
        <w:rPr>
          <w:rFonts w:ascii="Times New Roman" w:hAnsi="Times New Roman" w:cs="Times New Roman"/>
          <w:color w:val="auto"/>
        </w:rPr>
      </w:pPr>
      <w:r w:rsidRPr="00EC42A5">
        <w:rPr>
          <w:rStyle w:val="TeksttreciPogrubienie"/>
          <w:rFonts w:eastAsia="Arial Unicode MS"/>
          <w:color w:val="auto"/>
          <w:sz w:val="24"/>
          <w:szCs w:val="24"/>
        </w:rPr>
        <w:t>Chodnik</w:t>
      </w:r>
      <w:r w:rsidRPr="00EC42A5">
        <w:rPr>
          <w:rFonts w:ascii="Times New Roman" w:hAnsi="Times New Roman" w:cs="Times New Roman"/>
          <w:color w:val="auto"/>
        </w:rPr>
        <w:t xml:space="preserve"> - wyznaczony pas terenu przy jezdni lub odsunięty od jezdni, przeznaczony do ruchu pieszych i odpowiednio utwardzony;</w:t>
      </w:r>
    </w:p>
    <w:p w14:paraId="1D775F8D" w14:textId="77777777" w:rsidR="00E04449" w:rsidRPr="00EC42A5" w:rsidRDefault="00E04449" w:rsidP="002C16C2">
      <w:pPr>
        <w:spacing w:after="60"/>
        <w:ind w:right="20"/>
        <w:jc w:val="both"/>
        <w:rPr>
          <w:rFonts w:ascii="Times New Roman" w:hAnsi="Times New Roman" w:cs="Times New Roman"/>
          <w:color w:val="auto"/>
        </w:rPr>
      </w:pPr>
      <w:r w:rsidRPr="00EC42A5">
        <w:rPr>
          <w:rStyle w:val="TeksttreciPogrubienie"/>
          <w:rFonts w:eastAsia="Arial Unicode MS"/>
          <w:color w:val="auto"/>
          <w:sz w:val="24"/>
          <w:szCs w:val="24"/>
        </w:rPr>
        <w:t>Dokumentacja Powykonawcza -</w:t>
      </w:r>
      <w:r w:rsidRPr="00EC42A5">
        <w:rPr>
          <w:rFonts w:ascii="Times New Roman" w:hAnsi="Times New Roman" w:cs="Times New Roman"/>
          <w:color w:val="auto"/>
        </w:rPr>
        <w:t xml:space="preserve"> dokumentacja budowy z naniesionymi zmianami dokonanymi w toku wykonywania robót oraz geodezyjnymi pomiarami powykonawczymi;</w:t>
      </w:r>
    </w:p>
    <w:p w14:paraId="0799711B" w14:textId="77777777" w:rsidR="00E04449" w:rsidRPr="00EC42A5" w:rsidRDefault="00E04449" w:rsidP="002C16C2">
      <w:pPr>
        <w:spacing w:after="64"/>
        <w:ind w:right="20"/>
        <w:jc w:val="both"/>
        <w:rPr>
          <w:rFonts w:ascii="Times New Roman" w:hAnsi="Times New Roman" w:cs="Times New Roman"/>
          <w:color w:val="auto"/>
        </w:rPr>
      </w:pPr>
      <w:r w:rsidRPr="00EC42A5">
        <w:rPr>
          <w:rStyle w:val="TeksttreciPogrubienie"/>
          <w:rFonts w:eastAsia="Arial Unicode MS"/>
          <w:color w:val="auto"/>
          <w:sz w:val="24"/>
          <w:szCs w:val="24"/>
        </w:rPr>
        <w:t>Droga tymczasowa (montażowa) -</w:t>
      </w:r>
      <w:r w:rsidRPr="00EC42A5">
        <w:rPr>
          <w:rFonts w:ascii="Times New Roman" w:hAnsi="Times New Roman" w:cs="Times New Roman"/>
          <w:color w:val="auto"/>
        </w:rPr>
        <w:t xml:space="preserve"> droga specjalnie przygotowana, przeznaczona do ruchu pojazdów obsługujących zadanie budowlane na czas jego wykonania, o ile w dokumentacji projektowej wyraźnie nie zaznaczono, że jest inaczej przewidziana do usunięcia po jego zakończeniu;</w:t>
      </w:r>
    </w:p>
    <w:p w14:paraId="2494CADD" w14:textId="77777777" w:rsidR="00E04449" w:rsidRPr="00EC42A5" w:rsidRDefault="00E04449" w:rsidP="002C16C2">
      <w:pPr>
        <w:spacing w:after="60"/>
        <w:ind w:right="20"/>
        <w:jc w:val="both"/>
        <w:rPr>
          <w:rFonts w:ascii="Times New Roman" w:hAnsi="Times New Roman" w:cs="Times New Roman"/>
          <w:color w:val="auto"/>
        </w:rPr>
      </w:pPr>
      <w:r w:rsidRPr="00EC42A5">
        <w:rPr>
          <w:rStyle w:val="TeksttreciPogrubienie"/>
          <w:rFonts w:eastAsia="Arial Unicode MS"/>
          <w:color w:val="auto"/>
          <w:sz w:val="24"/>
          <w:szCs w:val="24"/>
        </w:rPr>
        <w:t>Dziennik budowy -</w:t>
      </w:r>
      <w:r w:rsidRPr="00EC42A5">
        <w:rPr>
          <w:rFonts w:ascii="Times New Roman" w:hAnsi="Times New Roman" w:cs="Times New Roman"/>
          <w:color w:val="auto"/>
        </w:rPr>
        <w:t xml:space="preserve"> opatrzony pieczęcią organu wydającego zeszyt z ponumerowanymi stronami, wydany zgodnie z obowiązującymi przepisami, stanowiący urzędowy dokument przebiegu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budowlanych, s</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użący do notowania zdarzeń i okoliczności zachodzących w toku wykonywania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rejestrowania dokonywanych odbior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przekazywania poleceń i innej korespondencji technicznej pomiędzy Inspektorem nadzoru, Wykonawcą i projektantem;</w:t>
      </w:r>
    </w:p>
    <w:p w14:paraId="7B3740A5" w14:textId="77777777" w:rsidR="00E04449" w:rsidRPr="00EC42A5" w:rsidRDefault="00E04449" w:rsidP="002C16C2">
      <w:pPr>
        <w:spacing w:after="56"/>
        <w:ind w:right="20"/>
        <w:jc w:val="both"/>
        <w:rPr>
          <w:rFonts w:ascii="Times New Roman" w:hAnsi="Times New Roman" w:cs="Times New Roman"/>
          <w:color w:val="auto"/>
        </w:rPr>
      </w:pPr>
      <w:r w:rsidRPr="00EC42A5">
        <w:rPr>
          <w:rStyle w:val="TeksttreciPogrubienie"/>
          <w:rFonts w:eastAsia="Arial Unicode MS"/>
          <w:color w:val="auto"/>
          <w:sz w:val="24"/>
          <w:szCs w:val="24"/>
        </w:rPr>
        <w:t>Europejska aprobata techniczna -</w:t>
      </w:r>
      <w:r w:rsidRPr="00EC42A5">
        <w:rPr>
          <w:rFonts w:ascii="Times New Roman" w:hAnsi="Times New Roman" w:cs="Times New Roman"/>
          <w:color w:val="auto"/>
        </w:rPr>
        <w:t xml:space="preserve"> pozytywna ocena przydatności wyrobu budowlanego do zamierzonego stosowania, uzależniona od spe</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nienia wymagań podstawowych przez obiekty budowlane, w kt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rych wyr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b jest stosowany, wydana zgodnie z wymaganiami Unii Europejskiej (UE);</w:t>
      </w:r>
    </w:p>
    <w:p w14:paraId="11B7FB45" w14:textId="77777777" w:rsidR="00E04449" w:rsidRPr="00EC42A5" w:rsidRDefault="00E04449" w:rsidP="002C16C2">
      <w:pPr>
        <w:spacing w:after="80"/>
        <w:ind w:right="23"/>
        <w:jc w:val="both"/>
        <w:rPr>
          <w:rFonts w:ascii="Times New Roman" w:hAnsi="Times New Roman" w:cs="Times New Roman"/>
          <w:color w:val="auto"/>
        </w:rPr>
      </w:pPr>
      <w:r w:rsidRPr="00EC42A5">
        <w:rPr>
          <w:rStyle w:val="TeksttreciPogrubienie"/>
          <w:rFonts w:eastAsia="Arial Unicode MS"/>
          <w:color w:val="auto"/>
          <w:sz w:val="24"/>
          <w:szCs w:val="24"/>
        </w:rPr>
        <w:t>Gwarancja -</w:t>
      </w:r>
      <w:r w:rsidRPr="00EC42A5">
        <w:rPr>
          <w:rFonts w:ascii="Times New Roman" w:hAnsi="Times New Roman" w:cs="Times New Roman"/>
          <w:color w:val="auto"/>
        </w:rPr>
        <w:t xml:space="preserve"> techniczne zobowiązanie czasowe Wykonawcy zapewniające bezawaryjne funkcjonowanie zrealizowanego obiektu budowlanego zgodnie z za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ożeniami projektowymi;</w:t>
      </w:r>
    </w:p>
    <w:p w14:paraId="5A2F4D52" w14:textId="77777777" w:rsidR="00E04449" w:rsidRPr="00EC42A5" w:rsidRDefault="00E04449" w:rsidP="002C16C2">
      <w:pPr>
        <w:spacing w:after="96"/>
        <w:ind w:right="20"/>
        <w:jc w:val="both"/>
        <w:rPr>
          <w:rFonts w:ascii="Times New Roman" w:hAnsi="Times New Roman" w:cs="Times New Roman"/>
          <w:color w:val="auto"/>
        </w:rPr>
      </w:pPr>
      <w:r w:rsidRPr="00EC42A5">
        <w:rPr>
          <w:rStyle w:val="TeksttreciPogrubienie"/>
          <w:rFonts w:eastAsia="Arial Unicode MS"/>
          <w:color w:val="auto"/>
          <w:sz w:val="24"/>
          <w:szCs w:val="24"/>
        </w:rPr>
        <w:t>Inspektor nadzoru</w:t>
      </w:r>
      <w:r w:rsidRPr="00EC42A5">
        <w:rPr>
          <w:rFonts w:ascii="Times New Roman" w:hAnsi="Times New Roman" w:cs="Times New Roman"/>
          <w:color w:val="auto"/>
        </w:rPr>
        <w:t xml:space="preserve"> -specjalista lub zespół specjalistów wyznaczonych przez Zamawiającego do pe</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nienia funkcji nadzoru nad dokumentacjami sporządzanymi przez Wykonawcę, robotami budowlanymi i jakością ich wykonania, do sprawowania kontroli prawid</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owości stosowania procedur warunk</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kontraktu oraz dope</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nienia w tym zakresie wszelkich formalności;</w:t>
      </w:r>
    </w:p>
    <w:p w14:paraId="63B63906" w14:textId="77777777" w:rsidR="00E04449" w:rsidRPr="00EC42A5" w:rsidRDefault="00E04449" w:rsidP="002C16C2">
      <w:pPr>
        <w:spacing w:after="64"/>
        <w:ind w:right="20"/>
        <w:jc w:val="both"/>
        <w:rPr>
          <w:rFonts w:ascii="Times New Roman" w:hAnsi="Times New Roman" w:cs="Times New Roman"/>
          <w:color w:val="auto"/>
        </w:rPr>
      </w:pPr>
      <w:r w:rsidRPr="00EC42A5">
        <w:rPr>
          <w:rStyle w:val="TeksttreciPogrubienie"/>
          <w:rFonts w:eastAsia="Arial Unicode MS"/>
          <w:color w:val="auto"/>
          <w:sz w:val="24"/>
          <w:szCs w:val="24"/>
        </w:rPr>
        <w:lastRenderedPageBreak/>
        <w:t>Kierownik budowy -</w:t>
      </w:r>
      <w:r w:rsidRPr="00EC42A5">
        <w:rPr>
          <w:rFonts w:ascii="Times New Roman" w:hAnsi="Times New Roman" w:cs="Times New Roman"/>
          <w:color w:val="auto"/>
        </w:rPr>
        <w:t xml:space="preserve"> osoba wyznaczona przez Wykonawcę, upoważniona do kierowania robotami zgodnie z wymaganiami Prawa budowlanego,;</w:t>
      </w:r>
    </w:p>
    <w:p w14:paraId="60B68D25" w14:textId="77777777" w:rsidR="00E04449" w:rsidRPr="00EC42A5" w:rsidRDefault="00E04449" w:rsidP="002C16C2">
      <w:pPr>
        <w:spacing w:after="56"/>
        <w:ind w:right="20"/>
        <w:jc w:val="both"/>
        <w:rPr>
          <w:rFonts w:ascii="Times New Roman" w:hAnsi="Times New Roman" w:cs="Times New Roman"/>
          <w:color w:val="auto"/>
        </w:rPr>
      </w:pPr>
      <w:r w:rsidRPr="00EC42A5">
        <w:rPr>
          <w:rStyle w:val="TeksttreciPogrubienie"/>
          <w:rFonts w:eastAsia="Arial Unicode MS"/>
          <w:color w:val="auto"/>
          <w:sz w:val="24"/>
          <w:szCs w:val="24"/>
        </w:rPr>
        <w:t>Laboratorium -</w:t>
      </w:r>
      <w:r w:rsidRPr="00EC42A5">
        <w:rPr>
          <w:rFonts w:ascii="Times New Roman" w:hAnsi="Times New Roman" w:cs="Times New Roman"/>
          <w:color w:val="auto"/>
        </w:rPr>
        <w:t xml:space="preserve"> laboratorium badawcze, zaakceptowane przez Zamawiającego, niezbędne do przeprowadzenia wszelkich badań i pr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b związanych z oceną jakości materia</w:t>
      </w:r>
      <w:r w:rsidRPr="00EC42A5">
        <w:rPr>
          <w:rFonts w:ascii="Times New Roman" w:eastAsia="Microsoft JhengHei Light" w:hAnsi="Times New Roman" w:cs="Times New Roman"/>
          <w:color w:val="auto"/>
        </w:rPr>
        <w:t>łó</w:t>
      </w:r>
      <w:r w:rsidRPr="00EC42A5">
        <w:rPr>
          <w:rFonts w:ascii="Times New Roman" w:hAnsi="Times New Roman" w:cs="Times New Roman"/>
          <w:color w:val="auto"/>
        </w:rPr>
        <w:t>w oraz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w:t>
      </w:r>
    </w:p>
    <w:p w14:paraId="5651A8D8" w14:textId="77777777" w:rsidR="00E04449" w:rsidRPr="00EC42A5" w:rsidRDefault="00E04449" w:rsidP="002C16C2">
      <w:pPr>
        <w:spacing w:after="60"/>
        <w:ind w:right="20"/>
        <w:jc w:val="both"/>
        <w:rPr>
          <w:rFonts w:ascii="Times New Roman" w:hAnsi="Times New Roman" w:cs="Times New Roman"/>
          <w:color w:val="auto"/>
        </w:rPr>
      </w:pPr>
      <w:r w:rsidRPr="00EC42A5">
        <w:rPr>
          <w:rStyle w:val="TeksttreciPogrubienie"/>
          <w:rFonts w:eastAsia="Arial Unicode MS"/>
          <w:color w:val="auto"/>
          <w:sz w:val="24"/>
          <w:szCs w:val="24"/>
        </w:rPr>
        <w:t>Nawierzchnia</w:t>
      </w:r>
      <w:r w:rsidRPr="00EC42A5">
        <w:rPr>
          <w:rFonts w:ascii="Times New Roman" w:hAnsi="Times New Roman" w:cs="Times New Roman"/>
          <w:color w:val="auto"/>
        </w:rPr>
        <w:t xml:space="preserve"> - warstwa lub zespół warstw służących do przejmowania i rozk</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adania obciążeń od ruchu na podłoże gruntowe i zapewniających dogodne warunki dla ruchu;</w:t>
      </w:r>
    </w:p>
    <w:p w14:paraId="15C74F99" w14:textId="77777777" w:rsidR="00E04449" w:rsidRPr="00EC42A5" w:rsidRDefault="00E04449" w:rsidP="002C16C2">
      <w:pPr>
        <w:spacing w:after="64"/>
        <w:ind w:right="20"/>
        <w:jc w:val="both"/>
        <w:rPr>
          <w:rFonts w:ascii="Times New Roman" w:hAnsi="Times New Roman" w:cs="Times New Roman"/>
          <w:color w:val="auto"/>
        </w:rPr>
      </w:pPr>
      <w:r w:rsidRPr="00EC42A5">
        <w:rPr>
          <w:rStyle w:val="TeksttreciPogrubienie"/>
          <w:rFonts w:eastAsia="Arial Unicode MS"/>
          <w:color w:val="auto"/>
          <w:sz w:val="24"/>
          <w:szCs w:val="24"/>
        </w:rPr>
        <w:t>Niweleta -</w:t>
      </w:r>
      <w:r w:rsidRPr="00EC42A5">
        <w:rPr>
          <w:rFonts w:ascii="Times New Roman" w:hAnsi="Times New Roman" w:cs="Times New Roman"/>
          <w:color w:val="auto"/>
        </w:rPr>
        <w:t xml:space="preserve"> wysokościowe i geometryczne rozwinięcie na p</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aszczyźnie pionowego przekroju w osi drogi lub obiektu liniowego;</w:t>
      </w:r>
    </w:p>
    <w:p w14:paraId="1A454DFE" w14:textId="77777777" w:rsidR="00E04449" w:rsidRPr="00EC42A5" w:rsidRDefault="00E04449" w:rsidP="002C16C2">
      <w:pPr>
        <w:spacing w:after="56"/>
        <w:ind w:right="20"/>
        <w:jc w:val="both"/>
        <w:rPr>
          <w:rFonts w:ascii="Times New Roman" w:hAnsi="Times New Roman" w:cs="Times New Roman"/>
          <w:color w:val="auto"/>
        </w:rPr>
      </w:pPr>
      <w:r w:rsidRPr="00EC42A5">
        <w:rPr>
          <w:rStyle w:val="TeksttreciPogrubienie"/>
          <w:rFonts w:eastAsia="Arial Unicode MS"/>
          <w:color w:val="auto"/>
          <w:sz w:val="24"/>
          <w:szCs w:val="24"/>
        </w:rPr>
        <w:t>Obiekt budowlany -</w:t>
      </w:r>
      <w:r w:rsidRPr="00EC42A5">
        <w:rPr>
          <w:rFonts w:ascii="Times New Roman" w:hAnsi="Times New Roman" w:cs="Times New Roman"/>
          <w:color w:val="auto"/>
        </w:rPr>
        <w:t xml:space="preserve"> budynek wraz z instalacjami i urządzeniami technicznymi lub budowla, stanowiące ca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ość techniczno-użytkową wraz z instalacjami i urządzeniami;</w:t>
      </w:r>
    </w:p>
    <w:p w14:paraId="6FCDBF98" w14:textId="77777777" w:rsidR="00E04449" w:rsidRPr="00EC42A5" w:rsidRDefault="00E04449" w:rsidP="002C16C2">
      <w:pPr>
        <w:spacing w:after="64"/>
        <w:ind w:right="20"/>
        <w:jc w:val="both"/>
        <w:rPr>
          <w:rFonts w:ascii="Times New Roman" w:hAnsi="Times New Roman" w:cs="Times New Roman"/>
          <w:color w:val="auto"/>
        </w:rPr>
      </w:pPr>
      <w:r w:rsidRPr="00EC42A5">
        <w:rPr>
          <w:rStyle w:val="TeksttreciPogrubienie"/>
          <w:rFonts w:eastAsia="Arial Unicode MS"/>
          <w:color w:val="auto"/>
          <w:sz w:val="24"/>
          <w:szCs w:val="24"/>
        </w:rPr>
        <w:t>Objazd tymczasowy</w:t>
      </w:r>
      <w:r w:rsidRPr="00EC42A5">
        <w:rPr>
          <w:rFonts w:ascii="Times New Roman" w:hAnsi="Times New Roman" w:cs="Times New Roman"/>
          <w:color w:val="auto"/>
        </w:rPr>
        <w:t xml:space="preserve"> - droga specjalnie przygotowana i odpowiednio utrzymana do przeprowadzenia ruchu publicznego na czas budowy;</w:t>
      </w:r>
    </w:p>
    <w:p w14:paraId="433C1E82" w14:textId="77777777" w:rsidR="00E04449" w:rsidRPr="00EC42A5" w:rsidRDefault="00E04449" w:rsidP="002C16C2">
      <w:pPr>
        <w:spacing w:after="60"/>
        <w:ind w:right="20"/>
        <w:jc w:val="both"/>
        <w:rPr>
          <w:rFonts w:ascii="Times New Roman" w:hAnsi="Times New Roman" w:cs="Times New Roman"/>
          <w:color w:val="auto"/>
        </w:rPr>
      </w:pPr>
      <w:r w:rsidRPr="00EC42A5">
        <w:rPr>
          <w:rStyle w:val="TeksttreciPogrubienie"/>
          <w:rFonts w:eastAsia="Arial Unicode MS"/>
          <w:color w:val="auto"/>
          <w:sz w:val="24"/>
          <w:szCs w:val="24"/>
        </w:rPr>
        <w:t>Obszar oddziaływania obiektu -</w:t>
      </w:r>
      <w:r w:rsidRPr="00EC42A5">
        <w:rPr>
          <w:rFonts w:ascii="Times New Roman" w:hAnsi="Times New Roman" w:cs="Times New Roman"/>
          <w:color w:val="auto"/>
        </w:rPr>
        <w:t xml:space="preserve"> teren wyznaczony w otoczeniu obiektu budowlanego na podstawie przepisów odrębnych, wprowadzających związane z tym obiektem ograniczenia </w:t>
      </w:r>
      <w:r w:rsidRPr="00EC42A5">
        <w:rPr>
          <w:rFonts w:ascii="Times New Roman" w:hAnsi="Times New Roman" w:cs="Times New Roman"/>
          <w:color w:val="auto"/>
        </w:rPr>
        <w:br/>
        <w:t>w zagospodarowaniu;</w:t>
      </w:r>
    </w:p>
    <w:p w14:paraId="746B3777" w14:textId="77777777" w:rsidR="00E04449" w:rsidRPr="00EC42A5" w:rsidRDefault="00E04449" w:rsidP="002C16C2">
      <w:pPr>
        <w:spacing w:after="60"/>
        <w:ind w:right="20"/>
        <w:jc w:val="both"/>
        <w:rPr>
          <w:rFonts w:ascii="Times New Roman" w:hAnsi="Times New Roman" w:cs="Times New Roman"/>
          <w:color w:val="auto"/>
        </w:rPr>
      </w:pPr>
      <w:r w:rsidRPr="00EC42A5">
        <w:rPr>
          <w:rStyle w:val="TeksttreciPogrubienie"/>
          <w:rFonts w:eastAsia="Arial Unicode MS"/>
          <w:color w:val="auto"/>
          <w:sz w:val="24"/>
          <w:szCs w:val="24"/>
        </w:rPr>
        <w:t>Odpowiednia (bliska) zgodność</w:t>
      </w:r>
      <w:r w:rsidRPr="00EC42A5">
        <w:rPr>
          <w:rFonts w:ascii="Times New Roman" w:hAnsi="Times New Roman" w:cs="Times New Roman"/>
          <w:color w:val="auto"/>
        </w:rPr>
        <w:t xml:space="preserve"> - zgodność wykonywanych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z dopuszczonymi tolerancjami, a jeśli przedzia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 xml:space="preserve"> tolerancji nie zosta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 xml:space="preserve"> określony - z przeciętnymi tolerancjami, przyjmowanymi zwyczajowo dla danego rodzaju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budowlanych;</w:t>
      </w:r>
    </w:p>
    <w:p w14:paraId="503BD30E" w14:textId="77777777" w:rsidR="00E04449" w:rsidRPr="00EC42A5" w:rsidRDefault="00E04449" w:rsidP="002C16C2">
      <w:pPr>
        <w:spacing w:after="68"/>
        <w:ind w:right="20"/>
        <w:jc w:val="both"/>
        <w:rPr>
          <w:rFonts w:ascii="Times New Roman" w:hAnsi="Times New Roman" w:cs="Times New Roman"/>
          <w:color w:val="auto"/>
        </w:rPr>
      </w:pPr>
      <w:r w:rsidRPr="00EC42A5">
        <w:rPr>
          <w:rStyle w:val="TeksttreciPogrubienie"/>
          <w:rFonts w:eastAsia="Arial Unicode MS"/>
          <w:color w:val="auto"/>
          <w:sz w:val="24"/>
          <w:szCs w:val="24"/>
        </w:rPr>
        <w:t>Podłoże -</w:t>
      </w:r>
      <w:r w:rsidRPr="00EC42A5">
        <w:rPr>
          <w:rFonts w:ascii="Times New Roman" w:hAnsi="Times New Roman" w:cs="Times New Roman"/>
          <w:color w:val="auto"/>
        </w:rPr>
        <w:t xml:space="preserve"> grunt rodzimy lub nasypowy, leżący pod nawierzchnią dr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g lub urządzeniem liniowym (przewodem wod.-kan., ciep</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owniczym, gazowym, kablem elektrycznym lub teletechnicznym);</w:t>
      </w:r>
    </w:p>
    <w:p w14:paraId="221C9F9F" w14:textId="77777777" w:rsidR="00E04449" w:rsidRPr="00EC42A5" w:rsidRDefault="00E04449" w:rsidP="002C16C2">
      <w:pPr>
        <w:spacing w:after="56"/>
        <w:ind w:right="20"/>
        <w:jc w:val="both"/>
        <w:rPr>
          <w:rFonts w:ascii="Times New Roman" w:hAnsi="Times New Roman" w:cs="Times New Roman"/>
          <w:color w:val="auto"/>
        </w:rPr>
      </w:pPr>
      <w:r w:rsidRPr="00EC42A5">
        <w:rPr>
          <w:rStyle w:val="TeksttreciPogrubienie"/>
          <w:rFonts w:eastAsia="Arial Unicode MS"/>
          <w:color w:val="auto"/>
          <w:sz w:val="24"/>
          <w:szCs w:val="24"/>
        </w:rPr>
        <w:t>Polska Norma</w:t>
      </w:r>
      <w:r w:rsidRPr="00EC42A5">
        <w:rPr>
          <w:rFonts w:ascii="Times New Roman" w:hAnsi="Times New Roman" w:cs="Times New Roman"/>
          <w:color w:val="auto"/>
        </w:rPr>
        <w:t xml:space="preserve"> - dokument techniczny, przyjęty do stosowania na zasadzie konsensusu </w:t>
      </w:r>
      <w:r w:rsidRPr="00EC42A5">
        <w:rPr>
          <w:rFonts w:ascii="Times New Roman" w:hAnsi="Times New Roman" w:cs="Times New Roman"/>
          <w:color w:val="auto"/>
        </w:rPr>
        <w:br/>
        <w:t>i zatwierdzony przez upoważnioną jednostkę organizacyjną do powszechnego i wielokrotnego stosowania, ustalający zasady, wytyczne lub charakterystyki do uzyskania optymalnego stopnia uporządkowania w określonym zakresie;</w:t>
      </w:r>
    </w:p>
    <w:p w14:paraId="3F2460F1" w14:textId="77777777" w:rsidR="00E04449" w:rsidRPr="00EC42A5" w:rsidRDefault="00E04449" w:rsidP="002C16C2">
      <w:pPr>
        <w:spacing w:after="80"/>
        <w:ind w:right="23"/>
        <w:jc w:val="both"/>
        <w:rPr>
          <w:rFonts w:ascii="Times New Roman" w:hAnsi="Times New Roman" w:cs="Times New Roman"/>
          <w:color w:val="auto"/>
        </w:rPr>
      </w:pPr>
      <w:r w:rsidRPr="00EC42A5">
        <w:rPr>
          <w:rStyle w:val="TeksttreciPogrubienie"/>
          <w:rFonts w:eastAsia="Arial Unicode MS"/>
          <w:color w:val="auto"/>
          <w:sz w:val="24"/>
          <w:szCs w:val="24"/>
        </w:rPr>
        <w:t>Prawo do dysponowania nieruchomością na cele budowlane -</w:t>
      </w:r>
      <w:r w:rsidRPr="00EC42A5">
        <w:rPr>
          <w:rFonts w:ascii="Times New Roman" w:hAnsi="Times New Roman" w:cs="Times New Roman"/>
          <w:color w:val="auto"/>
        </w:rPr>
        <w:t xml:space="preserve"> tytuł prawny wynikający </w:t>
      </w:r>
      <w:r w:rsidRPr="00EC42A5">
        <w:rPr>
          <w:rFonts w:ascii="Times New Roman" w:hAnsi="Times New Roman" w:cs="Times New Roman"/>
          <w:color w:val="auto"/>
        </w:rPr>
        <w:br/>
        <w:t>z prawa w</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asności, użytkowania wieczystego, zarządu, ograniczonego prawa rzeczowego albo stosunku zobowiązaniowego przewidującego uprawnienie do wykonywania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budowlanych;</w:t>
      </w:r>
    </w:p>
    <w:p w14:paraId="71A7D0A5" w14:textId="77777777" w:rsidR="00E04449" w:rsidRPr="00EC42A5" w:rsidRDefault="00E04449" w:rsidP="002C16C2">
      <w:pPr>
        <w:spacing w:after="68"/>
        <w:ind w:right="20"/>
        <w:jc w:val="both"/>
        <w:rPr>
          <w:rFonts w:ascii="Times New Roman" w:hAnsi="Times New Roman" w:cs="Times New Roman"/>
          <w:color w:val="auto"/>
        </w:rPr>
      </w:pPr>
      <w:r w:rsidRPr="00EC42A5">
        <w:rPr>
          <w:rStyle w:val="TeksttreciPogrubienie"/>
          <w:rFonts w:eastAsia="Arial Unicode MS"/>
          <w:color w:val="auto"/>
          <w:sz w:val="24"/>
          <w:szCs w:val="24"/>
        </w:rPr>
        <w:t>Pozwolenie na budowę -</w:t>
      </w:r>
      <w:r w:rsidRPr="00EC42A5">
        <w:rPr>
          <w:rFonts w:ascii="Times New Roman" w:hAnsi="Times New Roman" w:cs="Times New Roman"/>
          <w:color w:val="auto"/>
        </w:rPr>
        <w:t xml:space="preserve"> decyzja administracyjna zezwalająca na rozpoczęcie i prowadzenie budowy lub wykonywanie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budowlanych innych niż budowa obiektu budowlanego;</w:t>
      </w:r>
    </w:p>
    <w:p w14:paraId="4DFC34A4" w14:textId="77777777" w:rsidR="00E04449" w:rsidRPr="00EC42A5" w:rsidRDefault="00E04449" w:rsidP="002C16C2">
      <w:pPr>
        <w:spacing w:after="60"/>
        <w:ind w:right="20"/>
        <w:jc w:val="both"/>
        <w:rPr>
          <w:rStyle w:val="TeksttreciPogrubienie"/>
          <w:rFonts w:eastAsia="Arial Unicode MS"/>
          <w:color w:val="auto"/>
          <w:sz w:val="24"/>
          <w:szCs w:val="24"/>
        </w:rPr>
      </w:pPr>
      <w:r w:rsidRPr="00EC42A5">
        <w:rPr>
          <w:rStyle w:val="TeksttreciPogrubienie"/>
          <w:rFonts w:eastAsia="Arial Unicode MS"/>
          <w:color w:val="auto"/>
          <w:sz w:val="24"/>
          <w:szCs w:val="24"/>
        </w:rPr>
        <w:t>Projekt organizacji budowy i robót</w:t>
      </w:r>
      <w:r w:rsidRPr="00EC42A5">
        <w:rPr>
          <w:rFonts w:ascii="Times New Roman" w:hAnsi="Times New Roman" w:cs="Times New Roman"/>
          <w:color w:val="auto"/>
        </w:rPr>
        <w:t xml:space="preserve"> - projekt, który w oparciu o obliczenia i wskaźniki techniczno- ekonomiczne, przy uwzględnieniu warunk</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miejscowych oraz na podstawie dokumentacji projektowej ustala technologię, metody, sposoby, środki, urządzenia techniczne, transportowe, wyposażenie, itd., niezbędne do wykonania zamierzonego przedsięwzięcia inwestycyjnego i poszczeg</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lnych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w odpowiednim tempie, przy zachowaniu wyznaczonych terminów, odpowiedniej organizacji oraz jakości realizowanych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w:t>
      </w:r>
      <w:r w:rsidRPr="00EC42A5">
        <w:rPr>
          <w:rStyle w:val="TeksttreciPogrubienie"/>
          <w:rFonts w:eastAsia="Arial Unicode MS"/>
          <w:color w:val="auto"/>
          <w:sz w:val="24"/>
          <w:szCs w:val="24"/>
        </w:rPr>
        <w:t>;</w:t>
      </w:r>
    </w:p>
    <w:p w14:paraId="5F7C443A" w14:textId="77777777" w:rsidR="00E04449" w:rsidRPr="00EC42A5" w:rsidRDefault="00E04449" w:rsidP="002C16C2">
      <w:pPr>
        <w:spacing w:after="60"/>
        <w:ind w:right="20"/>
        <w:jc w:val="both"/>
        <w:rPr>
          <w:rFonts w:ascii="Times New Roman" w:hAnsi="Times New Roman" w:cs="Times New Roman"/>
          <w:color w:val="auto"/>
        </w:rPr>
      </w:pPr>
      <w:r w:rsidRPr="00EC42A5">
        <w:rPr>
          <w:rStyle w:val="TeksttreciPogrubienie"/>
          <w:rFonts w:eastAsia="Arial Unicode MS"/>
          <w:color w:val="auto"/>
          <w:sz w:val="24"/>
          <w:szCs w:val="24"/>
        </w:rPr>
        <w:t>Przebudowa -</w:t>
      </w:r>
      <w:r w:rsidRPr="00EC42A5">
        <w:rPr>
          <w:rFonts w:ascii="Times New Roman" w:hAnsi="Times New Roman" w:cs="Times New Roman"/>
          <w:color w:val="auto"/>
        </w:rPr>
        <w:t xml:space="preserve"> wykonywanie robót budowlanych, w wyniku których następuje zmiana parametr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użytkowych lub technicznych istniejącego obiektu budowlanego, z wyjątkiem charakterystycznych parametrów, jak: kubatura, powierzchnia zabudowy, wysokość, d</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ugość, szerokość bądź liczba kondygnacji; w przypadku dr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g są dopuszczalne zmiany charakterystycznych parametr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w zakresie niewymagającym zmiany granic pasa drogowego;</w:t>
      </w:r>
    </w:p>
    <w:p w14:paraId="3D525E4E" w14:textId="77777777" w:rsidR="00E04449" w:rsidRPr="00EC42A5" w:rsidRDefault="00E04449" w:rsidP="002C16C2">
      <w:pPr>
        <w:spacing w:after="56"/>
        <w:ind w:right="20"/>
        <w:jc w:val="both"/>
        <w:rPr>
          <w:rFonts w:ascii="Times New Roman" w:hAnsi="Times New Roman" w:cs="Times New Roman"/>
          <w:color w:val="auto"/>
        </w:rPr>
      </w:pPr>
      <w:r w:rsidRPr="00EC42A5">
        <w:rPr>
          <w:rStyle w:val="TeksttreciPogrubienie"/>
          <w:rFonts w:eastAsia="Arial Unicode MS"/>
          <w:color w:val="auto"/>
          <w:sz w:val="24"/>
          <w:szCs w:val="24"/>
        </w:rPr>
        <w:t>Przekroczenie podziemne -</w:t>
      </w:r>
      <w:r w:rsidRPr="00EC42A5">
        <w:rPr>
          <w:rFonts w:ascii="Times New Roman" w:hAnsi="Times New Roman" w:cs="Times New Roman"/>
          <w:color w:val="auto"/>
        </w:rPr>
        <w:t xml:space="preserve"> układ konstrukcyjny służący do zabezpieczenia instalacji przed naciskami przenoszonymi z powierzchni oraz s</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użące wyeliminowaniu szkodliwego oddzia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ywania instalacji podziemnych i zachowania warunk</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bezpieczeństwa;</w:t>
      </w:r>
    </w:p>
    <w:p w14:paraId="1BF8AC22" w14:textId="77777777" w:rsidR="00E04449" w:rsidRPr="00EC42A5" w:rsidRDefault="00E04449" w:rsidP="002C16C2">
      <w:pPr>
        <w:spacing w:after="56"/>
        <w:ind w:right="20"/>
        <w:jc w:val="both"/>
        <w:rPr>
          <w:rFonts w:ascii="Times New Roman" w:hAnsi="Times New Roman" w:cs="Times New Roman"/>
          <w:color w:val="auto"/>
        </w:rPr>
      </w:pPr>
      <w:r w:rsidRPr="00EC42A5">
        <w:rPr>
          <w:rStyle w:val="TeksttreciPogrubienie"/>
          <w:rFonts w:eastAsia="Arial Unicode MS"/>
          <w:color w:val="auto"/>
          <w:sz w:val="24"/>
          <w:szCs w:val="24"/>
        </w:rPr>
        <w:lastRenderedPageBreak/>
        <w:t>Przeszkoda -</w:t>
      </w:r>
      <w:r w:rsidRPr="00EC42A5">
        <w:rPr>
          <w:rFonts w:ascii="Times New Roman" w:hAnsi="Times New Roman" w:cs="Times New Roman"/>
          <w:color w:val="auto"/>
        </w:rPr>
        <w:t xml:space="preserve"> obiekty, urządzenia, instalacje zlokalizowane na trasie projektowanej kanalizacji/wodociągu;</w:t>
      </w:r>
    </w:p>
    <w:p w14:paraId="2DF04701" w14:textId="77777777" w:rsidR="00E04449" w:rsidRPr="00EC42A5" w:rsidRDefault="00E04449" w:rsidP="002C16C2">
      <w:pPr>
        <w:spacing w:after="60"/>
        <w:ind w:right="20"/>
        <w:jc w:val="both"/>
        <w:rPr>
          <w:rFonts w:ascii="Times New Roman" w:hAnsi="Times New Roman" w:cs="Times New Roman"/>
          <w:color w:val="auto"/>
        </w:rPr>
      </w:pPr>
      <w:r w:rsidRPr="00EC42A5">
        <w:rPr>
          <w:rStyle w:val="TeksttreciPogrubienie"/>
          <w:rFonts w:eastAsia="Arial Unicode MS"/>
          <w:color w:val="auto"/>
          <w:sz w:val="24"/>
          <w:szCs w:val="24"/>
        </w:rPr>
        <w:t>Przeszkoda naturalna</w:t>
      </w:r>
      <w:r w:rsidRPr="00EC42A5">
        <w:rPr>
          <w:rFonts w:ascii="Times New Roman" w:hAnsi="Times New Roman" w:cs="Times New Roman"/>
          <w:color w:val="auto"/>
        </w:rPr>
        <w:t xml:space="preserve"> - element środowiska naturalnego, stanowiący utrudnienie w realizacji zadania budowlanego, na przyk</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ad dolina, bagno, rzeka itp.;</w:t>
      </w:r>
    </w:p>
    <w:p w14:paraId="75E0C31B" w14:textId="77777777" w:rsidR="00E04449" w:rsidRPr="00EC42A5" w:rsidRDefault="00E04449" w:rsidP="002C16C2">
      <w:pPr>
        <w:spacing w:after="60"/>
        <w:ind w:right="20"/>
        <w:jc w:val="both"/>
        <w:rPr>
          <w:rFonts w:ascii="Times New Roman" w:hAnsi="Times New Roman" w:cs="Times New Roman"/>
          <w:color w:val="auto"/>
        </w:rPr>
      </w:pPr>
      <w:r w:rsidRPr="00EC42A5">
        <w:rPr>
          <w:rStyle w:val="TeksttreciPogrubienie"/>
          <w:rFonts w:eastAsia="Arial Unicode MS"/>
          <w:color w:val="auto"/>
          <w:sz w:val="24"/>
          <w:szCs w:val="24"/>
        </w:rPr>
        <w:t>Przeszkoda sztuczna</w:t>
      </w:r>
      <w:r w:rsidRPr="00EC42A5">
        <w:rPr>
          <w:rFonts w:ascii="Times New Roman" w:hAnsi="Times New Roman" w:cs="Times New Roman"/>
          <w:color w:val="auto"/>
        </w:rPr>
        <w:t xml:space="preserve"> - dzieło ludzkie, stanowiące utrudnienie w realizacji zadania budowlanego, na przykład droga, kolej, rurociąg itp.;</w:t>
      </w:r>
    </w:p>
    <w:p w14:paraId="4AA9E988" w14:textId="77777777" w:rsidR="00E04449" w:rsidRPr="00EC42A5" w:rsidRDefault="00E04449" w:rsidP="002C16C2">
      <w:pPr>
        <w:spacing w:after="60"/>
        <w:ind w:right="20"/>
        <w:jc w:val="both"/>
        <w:rPr>
          <w:rStyle w:val="TeksttreciPogrubienie"/>
          <w:rFonts w:eastAsia="Arial Unicode MS"/>
          <w:color w:val="auto"/>
          <w:sz w:val="24"/>
          <w:szCs w:val="24"/>
        </w:rPr>
      </w:pPr>
      <w:r w:rsidRPr="00EC42A5">
        <w:rPr>
          <w:rStyle w:val="TeksttreciPogrubienie"/>
          <w:rFonts w:eastAsia="Arial Unicode MS"/>
          <w:color w:val="auto"/>
          <w:sz w:val="24"/>
          <w:szCs w:val="24"/>
        </w:rPr>
        <w:t>Remont -</w:t>
      </w:r>
      <w:r w:rsidRPr="00EC42A5">
        <w:rPr>
          <w:rFonts w:ascii="Times New Roman" w:hAnsi="Times New Roman" w:cs="Times New Roman"/>
          <w:color w:val="auto"/>
        </w:rPr>
        <w:t xml:space="preserve"> należy przez to rozumieć wykonywanie w istniejącym obiekcie budowlanym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budowlanych polegających na odtworzeniu stanu pierwotnego, a niestanowiących bieżącej konserwacji, przy czym dopuszcza się stosowanie wyrob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budowlanych innych niż użyto w stanie pierwotnym</w:t>
      </w:r>
      <w:r w:rsidRPr="00EC42A5">
        <w:rPr>
          <w:rStyle w:val="TeksttreciPogrubienie"/>
          <w:rFonts w:eastAsia="Arial Unicode MS"/>
          <w:color w:val="auto"/>
          <w:sz w:val="24"/>
          <w:szCs w:val="24"/>
        </w:rPr>
        <w:t>;</w:t>
      </w:r>
    </w:p>
    <w:p w14:paraId="7370D0A8" w14:textId="77777777" w:rsidR="00E04449" w:rsidRPr="00EC42A5" w:rsidRDefault="00E04449" w:rsidP="002C16C2">
      <w:pPr>
        <w:spacing w:after="60"/>
        <w:ind w:right="20"/>
        <w:jc w:val="both"/>
        <w:rPr>
          <w:rFonts w:ascii="Times New Roman" w:hAnsi="Times New Roman" w:cs="Times New Roman"/>
          <w:color w:val="auto"/>
        </w:rPr>
      </w:pPr>
      <w:r w:rsidRPr="00EC42A5">
        <w:rPr>
          <w:rStyle w:val="TeksttreciPogrubienie"/>
          <w:rFonts w:eastAsia="Arial Unicode MS"/>
          <w:color w:val="auto"/>
          <w:sz w:val="24"/>
          <w:szCs w:val="24"/>
        </w:rPr>
        <w:t>Roboty budowlane</w:t>
      </w:r>
      <w:r w:rsidRPr="00EC42A5">
        <w:rPr>
          <w:rFonts w:ascii="Times New Roman" w:hAnsi="Times New Roman" w:cs="Times New Roman"/>
          <w:color w:val="auto"/>
        </w:rPr>
        <w:t xml:space="preserve"> - budowa oraz wszelkie prace polegające na przebudowie, montażu, remoncie lub rozbi</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rce obiektu budowlanego;</w:t>
      </w:r>
    </w:p>
    <w:p w14:paraId="4A01BD75" w14:textId="77777777" w:rsidR="00E04449" w:rsidRPr="00EC42A5" w:rsidRDefault="00E04449" w:rsidP="002C16C2">
      <w:pPr>
        <w:spacing w:after="60"/>
        <w:ind w:right="20"/>
        <w:jc w:val="both"/>
        <w:rPr>
          <w:rFonts w:ascii="Times New Roman" w:hAnsi="Times New Roman" w:cs="Times New Roman"/>
          <w:color w:val="auto"/>
        </w:rPr>
      </w:pPr>
      <w:r w:rsidRPr="00EC42A5">
        <w:rPr>
          <w:rStyle w:val="TeksttreciPogrubienie"/>
          <w:rFonts w:eastAsia="Arial Unicode MS"/>
          <w:color w:val="auto"/>
          <w:sz w:val="24"/>
          <w:szCs w:val="24"/>
        </w:rPr>
        <w:t>Skrzyżowania -</w:t>
      </w:r>
      <w:r w:rsidRPr="00EC42A5">
        <w:rPr>
          <w:rFonts w:ascii="Times New Roman" w:hAnsi="Times New Roman" w:cs="Times New Roman"/>
          <w:color w:val="auto"/>
        </w:rPr>
        <w:t xml:space="preserve"> miejsce przecięcia się rzutu poziomego wykonywanego obiektu liniowego </w:t>
      </w:r>
      <w:r w:rsidRPr="00EC42A5">
        <w:rPr>
          <w:rFonts w:ascii="Times New Roman" w:hAnsi="Times New Roman" w:cs="Times New Roman"/>
          <w:color w:val="auto"/>
        </w:rPr>
        <w:br/>
        <w:t>i istniejącego uzbrojenia;</w:t>
      </w:r>
    </w:p>
    <w:p w14:paraId="3FCE183B" w14:textId="77777777" w:rsidR="00E04449" w:rsidRPr="00EC42A5" w:rsidRDefault="00E04449" w:rsidP="002C16C2">
      <w:pPr>
        <w:spacing w:after="60"/>
        <w:ind w:right="20"/>
        <w:jc w:val="both"/>
        <w:rPr>
          <w:rFonts w:ascii="Times New Roman" w:hAnsi="Times New Roman" w:cs="Times New Roman"/>
          <w:color w:val="auto"/>
        </w:rPr>
      </w:pPr>
      <w:r w:rsidRPr="00EC42A5">
        <w:rPr>
          <w:rStyle w:val="TeksttreciPogrubienie"/>
          <w:rFonts w:eastAsia="Arial Unicode MS"/>
          <w:color w:val="auto"/>
          <w:sz w:val="24"/>
          <w:szCs w:val="24"/>
        </w:rPr>
        <w:t>Stal odporna na korozje (stal kwasoodporna) -</w:t>
      </w:r>
      <w:r w:rsidRPr="00EC42A5">
        <w:rPr>
          <w:rFonts w:ascii="Times New Roman" w:hAnsi="Times New Roman" w:cs="Times New Roman"/>
          <w:color w:val="auto"/>
        </w:rPr>
        <w:t xml:space="preserve"> stal nie gorsza niż stal 1.4301 wg PN-EN 10088:1998 (0H18N9 wg PN-71/H-86020).</w:t>
      </w:r>
    </w:p>
    <w:p w14:paraId="60846A65" w14:textId="77777777" w:rsidR="00E04449" w:rsidRPr="00EC42A5" w:rsidRDefault="00E04449" w:rsidP="002C16C2">
      <w:pPr>
        <w:spacing w:after="60"/>
        <w:ind w:right="20"/>
        <w:jc w:val="both"/>
        <w:rPr>
          <w:rFonts w:ascii="Times New Roman" w:hAnsi="Times New Roman" w:cs="Times New Roman"/>
          <w:color w:val="auto"/>
        </w:rPr>
      </w:pPr>
      <w:r w:rsidRPr="00EC42A5">
        <w:rPr>
          <w:rStyle w:val="TeksttreciPogrubienie"/>
          <w:rFonts w:eastAsia="Arial Unicode MS"/>
          <w:color w:val="auto"/>
          <w:sz w:val="24"/>
          <w:szCs w:val="24"/>
        </w:rPr>
        <w:t>Teren Budowy -</w:t>
      </w:r>
      <w:r w:rsidRPr="00EC42A5">
        <w:rPr>
          <w:rFonts w:ascii="Times New Roman" w:hAnsi="Times New Roman" w:cs="Times New Roman"/>
          <w:color w:val="auto"/>
        </w:rPr>
        <w:t xml:space="preserve"> przestrzeń, w kt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rej prowadzone są roboty budowlane wraz z przestrzenią zajmowaną przez urządzenia zaplecza budowy;</w:t>
      </w:r>
    </w:p>
    <w:p w14:paraId="52F29229" w14:textId="77777777" w:rsidR="00E04449" w:rsidRPr="00EC42A5" w:rsidRDefault="00E04449" w:rsidP="002C16C2">
      <w:pPr>
        <w:spacing w:after="64"/>
        <w:ind w:right="20"/>
        <w:jc w:val="both"/>
        <w:rPr>
          <w:rFonts w:ascii="Times New Roman" w:hAnsi="Times New Roman" w:cs="Times New Roman"/>
          <w:color w:val="auto"/>
        </w:rPr>
      </w:pPr>
      <w:r w:rsidRPr="00EC42A5">
        <w:rPr>
          <w:rStyle w:val="TeksttreciPogrubienie"/>
          <w:rFonts w:eastAsia="Arial Unicode MS"/>
          <w:color w:val="auto"/>
          <w:sz w:val="24"/>
          <w:szCs w:val="24"/>
        </w:rPr>
        <w:t>Teren przyległy do budowy -</w:t>
      </w:r>
      <w:r w:rsidRPr="00EC42A5">
        <w:rPr>
          <w:rFonts w:ascii="Times New Roman" w:hAnsi="Times New Roman" w:cs="Times New Roman"/>
          <w:color w:val="auto"/>
        </w:rPr>
        <w:t xml:space="preserve"> przestrzeń sąsiadująca z Terenem Budowy znajdująca się </w:t>
      </w:r>
      <w:r w:rsidRPr="00EC42A5">
        <w:rPr>
          <w:rFonts w:ascii="Times New Roman" w:hAnsi="Times New Roman" w:cs="Times New Roman"/>
          <w:color w:val="auto"/>
        </w:rPr>
        <w:br/>
        <w:t>w obszarze oddzia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ywania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budowlanych;</w:t>
      </w:r>
    </w:p>
    <w:p w14:paraId="3EDE1732" w14:textId="77777777" w:rsidR="00E04449" w:rsidRPr="00EC42A5" w:rsidRDefault="00E04449" w:rsidP="002C16C2">
      <w:pPr>
        <w:spacing w:after="56"/>
        <w:ind w:right="20"/>
        <w:jc w:val="both"/>
        <w:rPr>
          <w:rFonts w:ascii="Times New Roman" w:hAnsi="Times New Roman" w:cs="Times New Roman"/>
          <w:color w:val="auto"/>
        </w:rPr>
      </w:pPr>
      <w:r w:rsidRPr="00EC42A5">
        <w:rPr>
          <w:rStyle w:val="TeksttreciPogrubienie"/>
          <w:rFonts w:eastAsia="Arial Unicode MS"/>
          <w:color w:val="auto"/>
          <w:sz w:val="24"/>
          <w:szCs w:val="24"/>
        </w:rPr>
        <w:t>Urządzenie budowlane (technologiczne) -</w:t>
      </w:r>
      <w:r w:rsidRPr="00EC42A5">
        <w:rPr>
          <w:rFonts w:ascii="Times New Roman" w:hAnsi="Times New Roman" w:cs="Times New Roman"/>
          <w:color w:val="auto"/>
        </w:rPr>
        <w:t xml:space="preserve"> urządzenie techniczne związane z obiektem budowlanym, zapewniające możliwość użytkowania obiektu zgodnie z jego przeznaczeniem;</w:t>
      </w:r>
    </w:p>
    <w:p w14:paraId="692CAD02" w14:textId="77777777" w:rsidR="00E04449" w:rsidRPr="00EC42A5" w:rsidRDefault="00E04449" w:rsidP="002C16C2">
      <w:pPr>
        <w:spacing w:after="64"/>
        <w:ind w:right="20"/>
        <w:jc w:val="both"/>
        <w:rPr>
          <w:rFonts w:ascii="Times New Roman" w:hAnsi="Times New Roman" w:cs="Times New Roman"/>
          <w:color w:val="auto"/>
        </w:rPr>
      </w:pPr>
      <w:r w:rsidRPr="00EC42A5">
        <w:rPr>
          <w:rStyle w:val="TeksttreciPogrubienie"/>
          <w:rFonts w:eastAsia="Arial Unicode MS"/>
          <w:color w:val="auto"/>
          <w:sz w:val="24"/>
          <w:szCs w:val="24"/>
        </w:rPr>
        <w:t>Uzbrojenie terenu -</w:t>
      </w:r>
      <w:r w:rsidRPr="00EC42A5">
        <w:rPr>
          <w:rFonts w:ascii="Times New Roman" w:hAnsi="Times New Roman" w:cs="Times New Roman"/>
          <w:color w:val="auto"/>
        </w:rPr>
        <w:t xml:space="preserve"> urządzenia podziemne i nadziemne o charakterze liniowym (sieci wod.-kan., gazowe, elektryczne, teletechniczne) występujące w obszarze oddzia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ywania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budowlanych;</w:t>
      </w:r>
    </w:p>
    <w:p w14:paraId="71F60961" w14:textId="77777777" w:rsidR="00E04449" w:rsidRPr="00EC42A5" w:rsidRDefault="00E04449" w:rsidP="002C16C2">
      <w:pPr>
        <w:ind w:right="20"/>
        <w:jc w:val="both"/>
        <w:rPr>
          <w:rFonts w:ascii="Times New Roman" w:hAnsi="Times New Roman" w:cs="Times New Roman"/>
          <w:color w:val="auto"/>
        </w:rPr>
      </w:pPr>
      <w:r w:rsidRPr="00EC42A5">
        <w:rPr>
          <w:rStyle w:val="TeksttreciPogrubienie"/>
          <w:rFonts w:eastAsia="Arial Unicode MS"/>
          <w:color w:val="auto"/>
          <w:sz w:val="24"/>
          <w:szCs w:val="24"/>
        </w:rPr>
        <w:t>Właściwy organ -</w:t>
      </w:r>
      <w:r w:rsidRPr="00EC42A5">
        <w:rPr>
          <w:rFonts w:ascii="Times New Roman" w:hAnsi="Times New Roman" w:cs="Times New Roman"/>
          <w:color w:val="auto"/>
        </w:rPr>
        <w:t xml:space="preserve"> organy administracji architektoniczno-budowlanej i nadzoru budowlanego, stosownie do ich właściwości, określonej w rozdziale 8 Ustawy Prawo budowlane;</w:t>
      </w:r>
    </w:p>
    <w:p w14:paraId="06D2BE69" w14:textId="77777777" w:rsidR="00E04449" w:rsidRPr="00EC42A5" w:rsidRDefault="00E04449" w:rsidP="002C16C2">
      <w:pPr>
        <w:spacing w:after="64"/>
        <w:ind w:right="20"/>
        <w:jc w:val="both"/>
        <w:rPr>
          <w:rFonts w:ascii="Times New Roman" w:hAnsi="Times New Roman" w:cs="Times New Roman"/>
          <w:color w:val="auto"/>
        </w:rPr>
      </w:pPr>
      <w:r w:rsidRPr="00EC42A5">
        <w:rPr>
          <w:rStyle w:val="TeksttreciPogrubienie"/>
          <w:rFonts w:eastAsia="Arial Unicode MS"/>
          <w:color w:val="auto"/>
          <w:sz w:val="24"/>
          <w:szCs w:val="24"/>
        </w:rPr>
        <w:t>Wykonawca</w:t>
      </w:r>
      <w:r w:rsidRPr="00EC42A5">
        <w:rPr>
          <w:rFonts w:ascii="Times New Roman" w:hAnsi="Times New Roman" w:cs="Times New Roman"/>
          <w:color w:val="auto"/>
        </w:rPr>
        <w:t xml:space="preserve"> - osoba fizyczna, prawna lub jednostka organizacyjna nieposiadająca osobowości prawnej, kt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rej ustawa przyznaje zdolność prawną, która realizuje przedmiot umowy.</w:t>
      </w:r>
    </w:p>
    <w:p w14:paraId="5DDF7279" w14:textId="77777777" w:rsidR="00E04449" w:rsidRPr="00EC42A5" w:rsidRDefault="00E04449" w:rsidP="002C16C2">
      <w:pPr>
        <w:spacing w:after="60"/>
        <w:ind w:right="20"/>
        <w:jc w:val="both"/>
        <w:rPr>
          <w:rFonts w:ascii="Times New Roman" w:hAnsi="Times New Roman" w:cs="Times New Roman"/>
          <w:color w:val="auto"/>
        </w:rPr>
      </w:pPr>
      <w:r w:rsidRPr="00EC42A5">
        <w:rPr>
          <w:rStyle w:val="TeksttreciPogrubienie"/>
          <w:rFonts w:eastAsia="Arial Unicode MS"/>
          <w:color w:val="auto"/>
          <w:sz w:val="24"/>
          <w:szCs w:val="24"/>
        </w:rPr>
        <w:t>Wymiana (sieci, instalacji)</w:t>
      </w:r>
      <w:r w:rsidRPr="00EC42A5">
        <w:rPr>
          <w:rFonts w:ascii="Times New Roman" w:hAnsi="Times New Roman" w:cs="Times New Roman"/>
          <w:color w:val="auto"/>
        </w:rPr>
        <w:t xml:space="preserve"> - budowa nowych przewodów w miejscu lub obok istniejących zachowaniem dotychczasowego przeznaczenia;</w:t>
      </w:r>
    </w:p>
    <w:p w14:paraId="60376BDD" w14:textId="77777777" w:rsidR="00E04449" w:rsidRPr="00EC42A5" w:rsidRDefault="00E04449" w:rsidP="002C16C2">
      <w:pPr>
        <w:spacing w:after="92"/>
        <w:ind w:right="20"/>
        <w:jc w:val="both"/>
        <w:rPr>
          <w:rFonts w:ascii="Times New Roman" w:hAnsi="Times New Roman" w:cs="Times New Roman"/>
          <w:color w:val="auto"/>
        </w:rPr>
      </w:pPr>
      <w:r w:rsidRPr="00EC42A5">
        <w:rPr>
          <w:rStyle w:val="TeksttreciPogrubienie"/>
          <w:rFonts w:eastAsia="Arial Unicode MS"/>
          <w:color w:val="auto"/>
          <w:sz w:val="24"/>
          <w:szCs w:val="24"/>
        </w:rPr>
        <w:t>Wyrób budowlany</w:t>
      </w:r>
      <w:r w:rsidRPr="00EC42A5">
        <w:rPr>
          <w:rFonts w:ascii="Times New Roman" w:hAnsi="Times New Roman" w:cs="Times New Roman"/>
          <w:color w:val="auto"/>
        </w:rPr>
        <w:t xml:space="preserve"> - wyrób w rozumieniu przepisów o ocenie zgodności, wytworzony w celu wbudowania, wmontowania, zainstalowania lub zastosowania w sposób trwały w obiekcie budowlanym, wprowadzany do obrotu jako wyrób pojedynczy lub jako zestaw wyrobów do stosowania we wzajemnym połączeniu stanowiącym integralną ca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ość użytkową;</w:t>
      </w:r>
    </w:p>
    <w:p w14:paraId="4931EA4E" w14:textId="77777777" w:rsidR="00E04449" w:rsidRPr="00EC42A5" w:rsidRDefault="00E04449" w:rsidP="002C16C2">
      <w:pPr>
        <w:spacing w:after="96"/>
        <w:jc w:val="both"/>
        <w:rPr>
          <w:rFonts w:ascii="Times New Roman" w:hAnsi="Times New Roman" w:cs="Times New Roman"/>
          <w:color w:val="auto"/>
        </w:rPr>
      </w:pPr>
      <w:r w:rsidRPr="00EC42A5">
        <w:rPr>
          <w:rStyle w:val="TeksttreciPogrubienie"/>
          <w:rFonts w:eastAsia="Arial Unicode MS"/>
          <w:color w:val="auto"/>
          <w:sz w:val="24"/>
          <w:szCs w:val="24"/>
        </w:rPr>
        <w:t>Zamawiający</w:t>
      </w:r>
      <w:r w:rsidRPr="00EC42A5">
        <w:rPr>
          <w:rFonts w:ascii="Times New Roman" w:hAnsi="Times New Roman" w:cs="Times New Roman"/>
          <w:color w:val="auto"/>
        </w:rPr>
        <w:t xml:space="preserve"> - oznacza osobę wymienioną w SIWZ jako zamawiający oraz jej prawnych następc</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w:t>
      </w:r>
    </w:p>
    <w:p w14:paraId="1AF69731" w14:textId="77777777" w:rsidR="00E04449" w:rsidRPr="00EC42A5" w:rsidRDefault="00E04449" w:rsidP="002C16C2">
      <w:pPr>
        <w:spacing w:after="60"/>
        <w:ind w:right="20"/>
        <w:jc w:val="both"/>
        <w:rPr>
          <w:rFonts w:ascii="Times New Roman" w:hAnsi="Times New Roman" w:cs="Times New Roman"/>
          <w:color w:val="auto"/>
        </w:rPr>
      </w:pPr>
      <w:r w:rsidRPr="00EC42A5">
        <w:rPr>
          <w:rStyle w:val="TeksttreciPogrubienie"/>
          <w:rFonts w:eastAsia="Arial Unicode MS"/>
          <w:color w:val="auto"/>
          <w:sz w:val="24"/>
          <w:szCs w:val="24"/>
        </w:rPr>
        <w:t>Znak budowlany</w:t>
      </w:r>
      <w:r w:rsidRPr="00EC42A5">
        <w:rPr>
          <w:rFonts w:ascii="Times New Roman" w:hAnsi="Times New Roman" w:cs="Times New Roman"/>
          <w:color w:val="auto"/>
        </w:rPr>
        <w:t xml:space="preserve"> - oznakowanie wyrobu budowlanego dopuszczonego do ogólnego stosowania, potwierdzające dokonanie oceny zgodności tego wyrobu z normą zharmonizowaną lub europejską aprobatą techniczną.</w:t>
      </w:r>
    </w:p>
    <w:p w14:paraId="0112F903" w14:textId="77777777" w:rsidR="00E04449" w:rsidRPr="00EC42A5" w:rsidRDefault="00E04449" w:rsidP="002C16C2">
      <w:pPr>
        <w:spacing w:after="360"/>
        <w:ind w:right="23"/>
        <w:jc w:val="both"/>
        <w:rPr>
          <w:rFonts w:ascii="Times New Roman" w:hAnsi="Times New Roman" w:cs="Times New Roman"/>
          <w:color w:val="auto"/>
        </w:rPr>
      </w:pPr>
      <w:r w:rsidRPr="00EC42A5">
        <w:rPr>
          <w:rFonts w:ascii="Times New Roman" w:hAnsi="Times New Roman" w:cs="Times New Roman"/>
          <w:color w:val="auto"/>
        </w:rPr>
        <w:t>Używane skr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 xml:space="preserve">ty należy czytać następująco: AKP - aparatura kontrolno-pomiarowa, </w:t>
      </w:r>
      <w:proofErr w:type="spellStart"/>
      <w:r w:rsidRPr="00EC42A5">
        <w:rPr>
          <w:rFonts w:ascii="Times New Roman" w:hAnsi="Times New Roman" w:cs="Times New Roman"/>
          <w:color w:val="auto"/>
        </w:rPr>
        <w:t>AKPiA</w:t>
      </w:r>
      <w:proofErr w:type="spellEnd"/>
      <w:r w:rsidRPr="00EC42A5">
        <w:rPr>
          <w:rFonts w:ascii="Times New Roman" w:hAnsi="Times New Roman" w:cs="Times New Roman"/>
          <w:color w:val="auto"/>
        </w:rPr>
        <w:t xml:space="preserve"> - aparatura kontrolno-pomiarowa i automatyka, DTR - dokumentacja techniczno-ruchowa, NN - niskie napięcie, PZJ - Program Zapewnienia Jakości, SN - średnie napięcie, NN – niskie napięcie, WO - Wymagania Ogólne, WWIORB - Warunki Wykonania i Odbioru Robót Budowlanych, SIWZ - Specyfikacja Istotnych Warunków Zamówienia, BHP - Bezpieczeństwo i Higiena Pracy, PFU – Program </w:t>
      </w:r>
      <w:proofErr w:type="spellStart"/>
      <w:r w:rsidRPr="00EC42A5">
        <w:rPr>
          <w:rFonts w:ascii="Times New Roman" w:hAnsi="Times New Roman" w:cs="Times New Roman"/>
          <w:color w:val="auto"/>
        </w:rPr>
        <w:t>Funkcjonalno</w:t>
      </w:r>
      <w:proofErr w:type="spellEnd"/>
      <w:r w:rsidRPr="00EC42A5">
        <w:rPr>
          <w:rFonts w:ascii="Times New Roman" w:hAnsi="Times New Roman" w:cs="Times New Roman"/>
          <w:color w:val="auto"/>
        </w:rPr>
        <w:t xml:space="preserve"> - Użytkowy.</w:t>
      </w:r>
    </w:p>
    <w:p w14:paraId="4FE7A322" w14:textId="77777777" w:rsidR="00E04449" w:rsidRPr="00EC42A5" w:rsidRDefault="00E04449" w:rsidP="002C16C2">
      <w:pPr>
        <w:pStyle w:val="Akapitzlist"/>
        <w:keepNext/>
        <w:keepLines/>
        <w:numPr>
          <w:ilvl w:val="1"/>
          <w:numId w:val="34"/>
        </w:numPr>
        <w:tabs>
          <w:tab w:val="left" w:pos="730"/>
        </w:tabs>
        <w:spacing w:after="91"/>
        <w:jc w:val="both"/>
        <w:outlineLvl w:val="1"/>
        <w:rPr>
          <w:rFonts w:ascii="Times New Roman" w:hAnsi="Times New Roman" w:cs="Times New Roman"/>
          <w:b/>
          <w:color w:val="auto"/>
        </w:rPr>
      </w:pPr>
      <w:r w:rsidRPr="00EC42A5">
        <w:rPr>
          <w:rStyle w:val="Nagwek22"/>
          <w:rFonts w:eastAsia="Arial Unicode MS"/>
          <w:b/>
          <w:color w:val="auto"/>
        </w:rPr>
        <w:lastRenderedPageBreak/>
        <w:t xml:space="preserve"> Zgodność Robót z SIWZ</w:t>
      </w:r>
    </w:p>
    <w:p w14:paraId="046A2E4A" w14:textId="77777777" w:rsidR="00E04449" w:rsidRPr="00EC42A5" w:rsidRDefault="00E04449" w:rsidP="002C16C2">
      <w:pPr>
        <w:spacing w:after="120"/>
        <w:ind w:left="23" w:right="23"/>
        <w:jc w:val="both"/>
        <w:rPr>
          <w:rFonts w:ascii="Times New Roman" w:hAnsi="Times New Roman" w:cs="Times New Roman"/>
          <w:color w:val="auto"/>
        </w:rPr>
      </w:pPr>
      <w:r w:rsidRPr="00EC42A5">
        <w:rPr>
          <w:rFonts w:ascii="Times New Roman" w:hAnsi="Times New Roman" w:cs="Times New Roman"/>
          <w:color w:val="auto"/>
        </w:rPr>
        <w:t>Wykonawca winien wykonywać Roboty zgodnie z SIWZ, zatwierdzonymi przez Zamawiającego Dokumentami Wykonawcy i poleceniami Inspektora nadzoru.</w:t>
      </w:r>
    </w:p>
    <w:p w14:paraId="787E9124" w14:textId="77777777" w:rsidR="00E04449" w:rsidRPr="00EC42A5" w:rsidRDefault="00E04449" w:rsidP="002C16C2">
      <w:pPr>
        <w:spacing w:after="120"/>
        <w:ind w:left="23" w:right="23"/>
        <w:jc w:val="both"/>
        <w:rPr>
          <w:rFonts w:ascii="Times New Roman" w:hAnsi="Times New Roman" w:cs="Times New Roman"/>
          <w:color w:val="auto"/>
        </w:rPr>
      </w:pPr>
    </w:p>
    <w:p w14:paraId="2A92FE20" w14:textId="77777777" w:rsidR="00E04449" w:rsidRPr="00EC42A5" w:rsidRDefault="00E04449" w:rsidP="002C16C2">
      <w:pPr>
        <w:spacing w:after="120"/>
        <w:ind w:left="23" w:right="23"/>
        <w:jc w:val="both"/>
        <w:rPr>
          <w:rFonts w:ascii="Times New Roman" w:hAnsi="Times New Roman" w:cs="Times New Roman"/>
          <w:color w:val="auto"/>
        </w:rPr>
      </w:pPr>
      <w:r w:rsidRPr="00EC42A5">
        <w:rPr>
          <w:rFonts w:ascii="Times New Roman" w:hAnsi="Times New Roman" w:cs="Times New Roman"/>
          <w:color w:val="auto"/>
        </w:rPr>
        <w:t>Wykonawca nie może wykorzystywać b</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ęd</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 xml:space="preserve">w lub </w:t>
      </w:r>
      <w:proofErr w:type="spellStart"/>
      <w:r w:rsidRPr="00EC42A5">
        <w:rPr>
          <w:rFonts w:ascii="Times New Roman" w:hAnsi="Times New Roman" w:cs="Times New Roman"/>
          <w:color w:val="auto"/>
        </w:rPr>
        <w:t>opuszczeń</w:t>
      </w:r>
      <w:proofErr w:type="spellEnd"/>
      <w:r w:rsidRPr="00EC42A5">
        <w:rPr>
          <w:rFonts w:ascii="Times New Roman" w:hAnsi="Times New Roman" w:cs="Times New Roman"/>
          <w:color w:val="auto"/>
        </w:rPr>
        <w:t xml:space="preserve"> w wyżej wymienionych dokumentach, a o ich wykryciu winien natychmiast powiadomić Zamawiającego i Inspektora nadzoru, kt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ry dokona odpowiednich zmian, poprawek lub interpretacji.</w:t>
      </w:r>
    </w:p>
    <w:p w14:paraId="642BE8C4" w14:textId="77777777" w:rsidR="00E04449" w:rsidRPr="00EC42A5" w:rsidRDefault="00E04449" w:rsidP="002C16C2">
      <w:pPr>
        <w:spacing w:after="120"/>
        <w:ind w:left="23" w:right="23"/>
        <w:jc w:val="both"/>
        <w:rPr>
          <w:rFonts w:ascii="Times New Roman" w:hAnsi="Times New Roman" w:cs="Times New Roman"/>
          <w:color w:val="auto"/>
        </w:rPr>
      </w:pPr>
      <w:r w:rsidRPr="00EC42A5">
        <w:rPr>
          <w:rFonts w:ascii="Times New Roman" w:hAnsi="Times New Roman" w:cs="Times New Roman"/>
          <w:color w:val="auto"/>
        </w:rPr>
        <w:t>Wszystkie wykonane Dokumenty Wykonawcy, Roboty i dostarczone Materiały i Urządzenia będą zgodne z SIWZ.</w:t>
      </w:r>
    </w:p>
    <w:p w14:paraId="038D8A90" w14:textId="7255541F" w:rsidR="00E04449" w:rsidRPr="00EC42A5" w:rsidRDefault="00E04449" w:rsidP="002C16C2">
      <w:pPr>
        <w:spacing w:after="120"/>
        <w:ind w:left="23" w:right="23"/>
        <w:jc w:val="both"/>
        <w:rPr>
          <w:rFonts w:ascii="Times New Roman" w:hAnsi="Times New Roman" w:cs="Times New Roman"/>
          <w:color w:val="auto"/>
        </w:rPr>
      </w:pPr>
      <w:r w:rsidRPr="00EC42A5">
        <w:rPr>
          <w:rFonts w:ascii="Times New Roman" w:hAnsi="Times New Roman" w:cs="Times New Roman"/>
          <w:color w:val="auto"/>
        </w:rPr>
        <w:t>Cechy Materiałów i Urządzeń muszą być jednorodne i wykazywać zgodność z określonymi wymaganiami. W przypadku, gdy Materia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y i Urządzenia lub Roboty nie będą w pe</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ni zgodne z SIWZ i wp</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ynie to na niezadowalającą jakość element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budowli, to takie Materia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y i Urządzenia będą niezw</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oczne zastąpione innymi, a Roboty rozebrane na koszt Wykonawcy.</w:t>
      </w:r>
    </w:p>
    <w:p w14:paraId="6809643E" w14:textId="77777777" w:rsidR="00E04449" w:rsidRPr="00EC42A5" w:rsidRDefault="00E04449" w:rsidP="002C16C2">
      <w:pPr>
        <w:spacing w:after="490"/>
        <w:ind w:left="20"/>
        <w:jc w:val="both"/>
        <w:rPr>
          <w:rFonts w:ascii="Times New Roman" w:hAnsi="Times New Roman" w:cs="Times New Roman"/>
          <w:color w:val="auto"/>
        </w:rPr>
      </w:pPr>
      <w:r w:rsidRPr="00EC42A5">
        <w:rPr>
          <w:rFonts w:ascii="Times New Roman" w:hAnsi="Times New Roman" w:cs="Times New Roman"/>
          <w:color w:val="auto"/>
        </w:rPr>
        <w:t xml:space="preserve">Wykonawca robót jest odpowiedzialny za poprawność przyjętych rozwiązań projektowych </w:t>
      </w:r>
      <w:r w:rsidRPr="00EC42A5">
        <w:rPr>
          <w:rFonts w:ascii="Times New Roman" w:hAnsi="Times New Roman" w:cs="Times New Roman"/>
          <w:color w:val="auto"/>
        </w:rPr>
        <w:br/>
        <w:t>i budowlanych.</w:t>
      </w:r>
    </w:p>
    <w:p w14:paraId="4B5785A0" w14:textId="77777777" w:rsidR="00E04449" w:rsidRPr="00EC42A5" w:rsidRDefault="00E04449" w:rsidP="002C16C2">
      <w:pPr>
        <w:pStyle w:val="Akapitzlist"/>
        <w:keepNext/>
        <w:keepLines/>
        <w:numPr>
          <w:ilvl w:val="1"/>
          <w:numId w:val="34"/>
        </w:numPr>
        <w:spacing w:after="94"/>
        <w:jc w:val="both"/>
        <w:rPr>
          <w:rFonts w:ascii="Times New Roman" w:hAnsi="Times New Roman" w:cs="Times New Roman"/>
          <w:b/>
          <w:color w:val="auto"/>
        </w:rPr>
      </w:pPr>
      <w:r w:rsidRPr="00EC42A5">
        <w:rPr>
          <w:rStyle w:val="Nagwek22"/>
          <w:rFonts w:eastAsia="Arial Unicode MS"/>
          <w:b/>
          <w:color w:val="auto"/>
        </w:rPr>
        <w:t xml:space="preserve"> Stosowanie się do prawa i innych przepisów</w:t>
      </w:r>
    </w:p>
    <w:p w14:paraId="77AE2290" w14:textId="77777777" w:rsidR="00E04449" w:rsidRPr="00EC42A5" w:rsidRDefault="00E04449" w:rsidP="002C16C2">
      <w:pPr>
        <w:spacing w:after="64"/>
        <w:ind w:right="20"/>
        <w:jc w:val="both"/>
        <w:rPr>
          <w:rFonts w:ascii="Times New Roman" w:hAnsi="Times New Roman" w:cs="Times New Roman"/>
          <w:color w:val="auto"/>
        </w:rPr>
      </w:pPr>
      <w:r w:rsidRPr="00EC42A5">
        <w:rPr>
          <w:rFonts w:ascii="Times New Roman" w:hAnsi="Times New Roman" w:cs="Times New Roman"/>
          <w:color w:val="auto"/>
        </w:rPr>
        <w:t>Wykonawca zobowiązany jest znać wszelkie ustawy, akty wykonawcze do ustaw, przepisy wydane przez organy administracji państwowej i samorządowej, kt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re są w jakikolwiek sposób</w:t>
      </w:r>
    </w:p>
    <w:p w14:paraId="6E70ED8A" w14:textId="77777777" w:rsidR="00E04449" w:rsidRPr="00EC42A5" w:rsidRDefault="00E04449" w:rsidP="002C16C2">
      <w:pPr>
        <w:spacing w:after="360"/>
        <w:ind w:right="23"/>
        <w:jc w:val="both"/>
        <w:rPr>
          <w:rFonts w:ascii="Times New Roman" w:hAnsi="Times New Roman" w:cs="Times New Roman"/>
          <w:color w:val="auto"/>
        </w:rPr>
      </w:pPr>
      <w:r w:rsidRPr="00EC42A5">
        <w:rPr>
          <w:rFonts w:ascii="Times New Roman" w:hAnsi="Times New Roman" w:cs="Times New Roman"/>
          <w:color w:val="auto"/>
        </w:rPr>
        <w:t>związane z robotami i/lub projektowaniem i będzie w pe</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ni odpowiedzialny za przestrzeganie tych praw i przepis</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przy sporządzaniu Dokument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Wykonawcy i podczas prowadzenia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Ważniejsze akty prawne oraz normy i przepisy branżowe związane z realizacją Kontraktu podane zosta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y w PFU w jego dalszej części.</w:t>
      </w:r>
    </w:p>
    <w:p w14:paraId="7D55B174" w14:textId="77777777" w:rsidR="00E04449" w:rsidRPr="00EC42A5" w:rsidRDefault="00E04449" w:rsidP="002C16C2">
      <w:pPr>
        <w:pStyle w:val="Akapitzlist"/>
        <w:keepNext/>
        <w:keepLines/>
        <w:numPr>
          <w:ilvl w:val="1"/>
          <w:numId w:val="34"/>
        </w:numPr>
        <w:spacing w:after="126"/>
        <w:jc w:val="both"/>
        <w:rPr>
          <w:rFonts w:ascii="Times New Roman" w:hAnsi="Times New Roman" w:cs="Times New Roman"/>
          <w:b/>
          <w:color w:val="auto"/>
        </w:rPr>
      </w:pPr>
      <w:r w:rsidRPr="00EC42A5">
        <w:rPr>
          <w:rStyle w:val="Nagwek22"/>
          <w:rFonts w:eastAsia="Arial Unicode MS"/>
          <w:b/>
          <w:color w:val="auto"/>
        </w:rPr>
        <w:t xml:space="preserve"> Program Robót</w:t>
      </w:r>
    </w:p>
    <w:p w14:paraId="5B85A5C0" w14:textId="77777777" w:rsidR="00E04449" w:rsidRPr="00EC42A5" w:rsidRDefault="00E04449" w:rsidP="002C16C2">
      <w:pPr>
        <w:spacing w:after="120"/>
        <w:jc w:val="both"/>
        <w:rPr>
          <w:rFonts w:ascii="Times New Roman" w:hAnsi="Times New Roman" w:cs="Times New Roman"/>
          <w:color w:val="auto"/>
        </w:rPr>
      </w:pPr>
      <w:r w:rsidRPr="00EC42A5">
        <w:rPr>
          <w:rFonts w:ascii="Times New Roman" w:hAnsi="Times New Roman" w:cs="Times New Roman"/>
          <w:color w:val="auto"/>
        </w:rPr>
        <w:t>Po podpisaniu Umowy Wykonawca jest zobowiązany do dostarczenia programu przedstawiającego rozplanowanie Robót.</w:t>
      </w:r>
    </w:p>
    <w:p w14:paraId="3134A545" w14:textId="77777777" w:rsidR="00E04449" w:rsidRPr="00EC42A5" w:rsidRDefault="00E04449" w:rsidP="002C16C2">
      <w:pPr>
        <w:spacing w:after="96"/>
        <w:jc w:val="both"/>
        <w:rPr>
          <w:rFonts w:ascii="Times New Roman" w:hAnsi="Times New Roman" w:cs="Times New Roman"/>
          <w:color w:val="auto"/>
        </w:rPr>
      </w:pPr>
      <w:r w:rsidRPr="00EC42A5">
        <w:rPr>
          <w:rFonts w:ascii="Times New Roman" w:hAnsi="Times New Roman" w:cs="Times New Roman"/>
          <w:color w:val="auto"/>
        </w:rPr>
        <w:t>Każdy program będzie zawiera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w:t>
      </w:r>
    </w:p>
    <w:p w14:paraId="4BB51ED5" w14:textId="77777777" w:rsidR="00E04449" w:rsidRPr="00EC42A5" w:rsidRDefault="00E04449" w:rsidP="002C16C2">
      <w:pPr>
        <w:numPr>
          <w:ilvl w:val="1"/>
          <w:numId w:val="35"/>
        </w:numPr>
        <w:tabs>
          <w:tab w:val="left" w:pos="467"/>
        </w:tabs>
        <w:spacing w:after="60"/>
        <w:ind w:left="440" w:right="20" w:hanging="400"/>
        <w:jc w:val="both"/>
        <w:rPr>
          <w:rFonts w:ascii="Times New Roman" w:hAnsi="Times New Roman" w:cs="Times New Roman"/>
          <w:color w:val="auto"/>
        </w:rPr>
      </w:pPr>
      <w:r w:rsidRPr="00EC42A5">
        <w:rPr>
          <w:rFonts w:ascii="Times New Roman" w:hAnsi="Times New Roman" w:cs="Times New Roman"/>
          <w:color w:val="auto"/>
        </w:rPr>
        <w:t>Porządek w jakim Wykonawca zamierza wykonywać roboty, w</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ącznie z za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ożoną koordynacją każdego etapu projektowania, dokumentami Wykonawcy, zakupami, produkcją urządzeń, dostawą na Teren Budowy, budową , montażem, pr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bami, rozruchem,</w:t>
      </w:r>
    </w:p>
    <w:p w14:paraId="7E6CB841" w14:textId="77777777" w:rsidR="00E04449" w:rsidRPr="00EC42A5" w:rsidRDefault="00E04449" w:rsidP="002C16C2">
      <w:pPr>
        <w:numPr>
          <w:ilvl w:val="1"/>
          <w:numId w:val="35"/>
        </w:numPr>
        <w:tabs>
          <w:tab w:val="left" w:pos="477"/>
        </w:tabs>
        <w:spacing w:after="60"/>
        <w:ind w:left="440" w:right="20" w:hanging="400"/>
        <w:jc w:val="both"/>
        <w:rPr>
          <w:rFonts w:ascii="Times New Roman" w:hAnsi="Times New Roman" w:cs="Times New Roman"/>
          <w:color w:val="auto"/>
        </w:rPr>
      </w:pPr>
      <w:r w:rsidRPr="00EC42A5">
        <w:rPr>
          <w:rFonts w:ascii="Times New Roman" w:hAnsi="Times New Roman" w:cs="Times New Roman"/>
          <w:color w:val="auto"/>
        </w:rPr>
        <w:t xml:space="preserve">Okresy przeznaczone na przegląd dokumentacji oraz wszelkie wnioski, zatwierdzenia </w:t>
      </w:r>
      <w:r w:rsidRPr="00EC42A5">
        <w:rPr>
          <w:rFonts w:ascii="Times New Roman" w:hAnsi="Times New Roman" w:cs="Times New Roman"/>
          <w:color w:val="auto"/>
        </w:rPr>
        <w:br/>
        <w:t>i uzgodnienia, przewidziane w wymaganiach dla Wykonawcy,</w:t>
      </w:r>
    </w:p>
    <w:p w14:paraId="2BE57E84" w14:textId="77777777" w:rsidR="00E04449" w:rsidRPr="00EC42A5" w:rsidRDefault="00E04449" w:rsidP="002C16C2">
      <w:pPr>
        <w:numPr>
          <w:ilvl w:val="1"/>
          <w:numId w:val="35"/>
        </w:numPr>
        <w:tabs>
          <w:tab w:val="left" w:pos="467"/>
        </w:tabs>
        <w:spacing w:after="360"/>
        <w:ind w:left="443" w:right="23" w:hanging="403"/>
        <w:jc w:val="both"/>
        <w:rPr>
          <w:rFonts w:ascii="Times New Roman" w:hAnsi="Times New Roman" w:cs="Times New Roman"/>
          <w:color w:val="auto"/>
        </w:rPr>
      </w:pPr>
      <w:r w:rsidRPr="00EC42A5">
        <w:rPr>
          <w:rFonts w:ascii="Times New Roman" w:hAnsi="Times New Roman" w:cs="Times New Roman"/>
          <w:color w:val="auto"/>
        </w:rPr>
        <w:t>Porządek i koordynację inspekcji i pr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b oraz raport towarzyszący, kt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ry obejmie og</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lny opis metod, kt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re Wykonawca zamierza zastosować i ważniejsze etapy wykonywania robót oraz szczegóły opisujące uzasadnione przewidywania Wykonawcy co do liczby każdej kategorii personelu Wykonawcy oraz każdego typu sprzętu Wykonawcy, potrzebnego na terenie budowy dla każdego większego etapu budowy.</w:t>
      </w:r>
    </w:p>
    <w:p w14:paraId="1E334CD2" w14:textId="77777777" w:rsidR="00E04449" w:rsidRPr="00EC42A5" w:rsidRDefault="00E04449" w:rsidP="002C16C2">
      <w:pPr>
        <w:pStyle w:val="Akapitzlist"/>
        <w:keepNext/>
        <w:keepLines/>
        <w:numPr>
          <w:ilvl w:val="1"/>
          <w:numId w:val="34"/>
        </w:numPr>
        <w:spacing w:after="120"/>
        <w:jc w:val="both"/>
        <w:rPr>
          <w:rFonts w:ascii="Times New Roman" w:hAnsi="Times New Roman" w:cs="Times New Roman"/>
          <w:b/>
          <w:color w:val="auto"/>
        </w:rPr>
      </w:pPr>
      <w:r w:rsidRPr="00EC42A5">
        <w:rPr>
          <w:rStyle w:val="Nagwek22"/>
          <w:rFonts w:eastAsia="Arial Unicode MS"/>
          <w:b/>
          <w:color w:val="auto"/>
        </w:rPr>
        <w:t xml:space="preserve"> Pozwolenia i zatwierdzenia</w:t>
      </w:r>
    </w:p>
    <w:p w14:paraId="3116D6FA" w14:textId="77777777" w:rsidR="00E04449" w:rsidRPr="00EC42A5" w:rsidRDefault="00E04449" w:rsidP="002C16C2">
      <w:pPr>
        <w:spacing w:after="120"/>
        <w:ind w:right="20"/>
        <w:jc w:val="both"/>
        <w:rPr>
          <w:rFonts w:ascii="Times New Roman" w:hAnsi="Times New Roman" w:cs="Times New Roman"/>
          <w:color w:val="auto"/>
        </w:rPr>
      </w:pPr>
      <w:r w:rsidRPr="00EC42A5">
        <w:rPr>
          <w:rFonts w:ascii="Times New Roman" w:hAnsi="Times New Roman" w:cs="Times New Roman"/>
          <w:color w:val="auto"/>
        </w:rPr>
        <w:t>Wykonawca jest zobowiązany do uzyskania, w</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asnym staraniem i na w</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asny koszt, wszystkich Pozwoleń i Zatwierdzeń wymaganych przez prawo polskie przed wykonywaniem jakichkolwiek zadań objętych SIWZ i Umową.</w:t>
      </w:r>
    </w:p>
    <w:p w14:paraId="5442019F" w14:textId="77777777" w:rsidR="00E04449" w:rsidRPr="00EC42A5" w:rsidRDefault="00E04449" w:rsidP="002C16C2">
      <w:pPr>
        <w:spacing w:after="120"/>
        <w:ind w:right="20"/>
        <w:jc w:val="both"/>
        <w:rPr>
          <w:rFonts w:ascii="Times New Roman" w:hAnsi="Times New Roman" w:cs="Times New Roman"/>
          <w:color w:val="auto"/>
        </w:rPr>
      </w:pPr>
      <w:r w:rsidRPr="00EC42A5">
        <w:rPr>
          <w:rFonts w:ascii="Times New Roman" w:hAnsi="Times New Roman" w:cs="Times New Roman"/>
          <w:color w:val="auto"/>
        </w:rPr>
        <w:lastRenderedPageBreak/>
        <w:t>Podczas planowania Robót Wykonawca przyjmie w harmonogramie realny termin uzyskania od zainteresowanych stron trzecich wszelkich Pozwoleń i Zatwierdzeń.</w:t>
      </w:r>
    </w:p>
    <w:p w14:paraId="03451193" w14:textId="77777777" w:rsidR="00E04449" w:rsidRPr="00EC42A5" w:rsidRDefault="00E04449" w:rsidP="002C16C2">
      <w:pPr>
        <w:spacing w:after="360"/>
        <w:ind w:right="23"/>
        <w:jc w:val="both"/>
        <w:rPr>
          <w:rFonts w:ascii="Times New Roman" w:hAnsi="Times New Roman" w:cs="Times New Roman"/>
          <w:color w:val="auto"/>
        </w:rPr>
      </w:pPr>
      <w:r w:rsidRPr="00EC42A5">
        <w:rPr>
          <w:rFonts w:ascii="Times New Roman" w:hAnsi="Times New Roman" w:cs="Times New Roman"/>
          <w:color w:val="auto"/>
        </w:rPr>
        <w:t>Wykonawca zobowiązany jest nabyć i zarejestrować w imieniu Zamawiającego Dziennik Budowy, a także powiadomić właściwy organ administracji o terminie rozpoczęcia robót budowlanych.</w:t>
      </w:r>
    </w:p>
    <w:p w14:paraId="0BBFDB98" w14:textId="77777777" w:rsidR="00E04449" w:rsidRPr="00EC42A5" w:rsidRDefault="00E04449" w:rsidP="002C16C2">
      <w:pPr>
        <w:pStyle w:val="Akapitzlist"/>
        <w:keepNext/>
        <w:keepLines/>
        <w:numPr>
          <w:ilvl w:val="1"/>
          <w:numId w:val="34"/>
        </w:numPr>
        <w:spacing w:after="94"/>
        <w:jc w:val="both"/>
        <w:rPr>
          <w:rFonts w:ascii="Times New Roman" w:hAnsi="Times New Roman" w:cs="Times New Roman"/>
          <w:b/>
          <w:color w:val="auto"/>
        </w:rPr>
      </w:pPr>
      <w:r w:rsidRPr="00EC42A5">
        <w:rPr>
          <w:rStyle w:val="Nagwek22"/>
          <w:rFonts w:eastAsia="Arial Unicode MS"/>
          <w:b/>
          <w:color w:val="auto"/>
        </w:rPr>
        <w:t xml:space="preserve"> Zapis stanu przed rozpoczęciem robót budowlanych</w:t>
      </w:r>
    </w:p>
    <w:p w14:paraId="5A58099F" w14:textId="77777777" w:rsidR="00E04449" w:rsidRPr="00EC42A5" w:rsidRDefault="00E04449" w:rsidP="002C16C2">
      <w:pPr>
        <w:spacing w:after="120"/>
        <w:ind w:right="23"/>
        <w:jc w:val="both"/>
        <w:rPr>
          <w:rFonts w:ascii="Times New Roman" w:hAnsi="Times New Roman" w:cs="Times New Roman"/>
          <w:color w:val="auto"/>
        </w:rPr>
      </w:pPr>
      <w:r w:rsidRPr="00EC42A5">
        <w:rPr>
          <w:rFonts w:ascii="Times New Roman" w:hAnsi="Times New Roman" w:cs="Times New Roman"/>
          <w:color w:val="auto"/>
        </w:rPr>
        <w:t>Przed rozpoczęciem wszelkich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budowlanych, Wykonawca przeprowadzi wizję lokalną lokalizacji Terenu Budowy, budynk</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budowli, urządzeń, dróg, chodnik</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itp., kt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re przylegają do miejsca wykonywania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lub, na kt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re Roboty będą w jakikolwiek spos</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b oddzia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ywać. Wizję lokalną należy 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wnież przeprowadzić na terenach w pobliżu Terenu Budowy, na kt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re Roboty będą w jakikolwiek spos</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b oddzia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ywać. Wszelkie istniejące uszkodzenia i inne ważne szczeg</w:t>
      </w:r>
      <w:r w:rsidRPr="00EC42A5">
        <w:rPr>
          <w:rFonts w:ascii="Times New Roman" w:eastAsia="Microsoft JhengHei Light" w:hAnsi="Times New Roman" w:cs="Times New Roman"/>
          <w:color w:val="auto"/>
        </w:rPr>
        <w:t>ół</w:t>
      </w:r>
      <w:r w:rsidRPr="00EC42A5">
        <w:rPr>
          <w:rFonts w:ascii="Times New Roman" w:hAnsi="Times New Roman" w:cs="Times New Roman"/>
          <w:color w:val="auto"/>
        </w:rPr>
        <w:t>y należy zidentyfikować, opisać i sfotografować.</w:t>
      </w:r>
    </w:p>
    <w:p w14:paraId="7E75FA75" w14:textId="77777777" w:rsidR="00E04449" w:rsidRPr="00EC42A5" w:rsidRDefault="00E04449" w:rsidP="002C16C2">
      <w:pPr>
        <w:spacing w:after="120"/>
        <w:ind w:right="23"/>
        <w:jc w:val="both"/>
        <w:rPr>
          <w:rFonts w:ascii="Times New Roman" w:hAnsi="Times New Roman" w:cs="Times New Roman"/>
          <w:color w:val="auto"/>
        </w:rPr>
      </w:pPr>
      <w:r w:rsidRPr="00EC42A5">
        <w:rPr>
          <w:rFonts w:ascii="Times New Roman" w:hAnsi="Times New Roman" w:cs="Times New Roman"/>
          <w:color w:val="auto"/>
        </w:rPr>
        <w:t>Zapis taki należy przekazać Inspektorowi nadzoru w dw</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ch egzemplarzach przed rozpoczęciem wszelkich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na Terenie Budowy. Jeśli nie ma żadnych uszkodzeń, Wykonawca przekaże Inspektorowi nadzoru na piśmie potwierdzenie dokonania inspekcji przed rozpoczęciem jakichkolwiek dzia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ań na Terenie Budowy z informacją o braku uszkodzeń, 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wnież i w tym przypadku z za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ączonymi fotografiami.</w:t>
      </w:r>
    </w:p>
    <w:p w14:paraId="017D1C0A" w14:textId="5684D72C" w:rsidR="00E04449" w:rsidRPr="00EC42A5" w:rsidRDefault="00E04449" w:rsidP="002C16C2">
      <w:pPr>
        <w:pStyle w:val="Akapitzlist"/>
        <w:keepNext/>
        <w:keepLines/>
        <w:numPr>
          <w:ilvl w:val="1"/>
          <w:numId w:val="34"/>
        </w:numPr>
        <w:tabs>
          <w:tab w:val="left" w:pos="760"/>
        </w:tabs>
        <w:spacing w:after="91"/>
        <w:jc w:val="both"/>
        <w:outlineLvl w:val="1"/>
        <w:rPr>
          <w:rFonts w:ascii="Times New Roman" w:hAnsi="Times New Roman" w:cs="Times New Roman"/>
          <w:b/>
          <w:color w:val="auto"/>
        </w:rPr>
      </w:pPr>
      <w:r w:rsidRPr="00EC42A5">
        <w:rPr>
          <w:rStyle w:val="Nagwek22"/>
          <w:rFonts w:eastAsia="Arial Unicode MS"/>
          <w:b/>
          <w:color w:val="auto"/>
        </w:rPr>
        <w:t>Ochrona środowiska</w:t>
      </w:r>
    </w:p>
    <w:p w14:paraId="37A95B10" w14:textId="77777777" w:rsidR="00E04449" w:rsidRPr="00EC42A5" w:rsidRDefault="00E04449" w:rsidP="002C16C2">
      <w:pPr>
        <w:spacing w:after="120"/>
        <w:ind w:right="23"/>
        <w:jc w:val="both"/>
        <w:rPr>
          <w:rFonts w:ascii="Times New Roman" w:hAnsi="Times New Roman" w:cs="Times New Roman"/>
          <w:color w:val="auto"/>
        </w:rPr>
      </w:pPr>
      <w:r w:rsidRPr="00EC42A5">
        <w:rPr>
          <w:rFonts w:ascii="Times New Roman" w:hAnsi="Times New Roman" w:cs="Times New Roman"/>
          <w:color w:val="auto"/>
        </w:rPr>
        <w:t>Wykonawca ma obowiązek znać i stosować w czasie prowadzenia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aktualne przepisy dotyczące ochrony środowiska naturalnego, a w szczególności:</w:t>
      </w:r>
    </w:p>
    <w:p w14:paraId="77174DD3" w14:textId="77777777" w:rsidR="00E04449" w:rsidRPr="00EC42A5" w:rsidRDefault="00E04449" w:rsidP="002C16C2">
      <w:pPr>
        <w:pStyle w:val="Akapitzlist"/>
        <w:numPr>
          <w:ilvl w:val="0"/>
          <w:numId w:val="37"/>
        </w:numPr>
        <w:tabs>
          <w:tab w:val="left" w:pos="356"/>
        </w:tabs>
        <w:spacing w:after="120"/>
        <w:ind w:right="20"/>
        <w:jc w:val="both"/>
        <w:rPr>
          <w:rFonts w:ascii="Times New Roman" w:hAnsi="Times New Roman" w:cs="Times New Roman"/>
          <w:color w:val="auto"/>
        </w:rPr>
      </w:pPr>
      <w:r w:rsidRPr="00EC42A5">
        <w:rPr>
          <w:rFonts w:ascii="Times New Roman" w:hAnsi="Times New Roman" w:cs="Times New Roman"/>
          <w:color w:val="auto"/>
        </w:rPr>
        <w:t xml:space="preserve">Obwieszczenie Marszałka Sejmu Rzeczpospolitej Polskiej z dnia 10 lutego 2017 r. </w:t>
      </w:r>
      <w:r w:rsidRPr="00EC42A5">
        <w:rPr>
          <w:rFonts w:ascii="Times New Roman" w:hAnsi="Times New Roman" w:cs="Times New Roman"/>
          <w:color w:val="auto"/>
        </w:rPr>
        <w:br/>
        <w:t>w sprawie ogłoszenia jednolitego tekstu ustawy - Prawo ochrony środowiska (Dz. U. 2017  poz. 519, z p</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źniejszymi zmianami),</w:t>
      </w:r>
    </w:p>
    <w:p w14:paraId="54119B3A" w14:textId="77777777" w:rsidR="00E04449" w:rsidRPr="00EC42A5" w:rsidRDefault="00E04449" w:rsidP="002C16C2">
      <w:pPr>
        <w:pStyle w:val="Akapitzlist"/>
        <w:numPr>
          <w:ilvl w:val="0"/>
          <w:numId w:val="37"/>
        </w:numPr>
        <w:tabs>
          <w:tab w:val="left" w:pos="351"/>
        </w:tabs>
        <w:spacing w:after="120"/>
        <w:ind w:right="20"/>
        <w:jc w:val="both"/>
        <w:rPr>
          <w:rFonts w:ascii="Times New Roman" w:hAnsi="Times New Roman" w:cs="Times New Roman"/>
          <w:color w:val="auto"/>
        </w:rPr>
      </w:pPr>
      <w:r w:rsidRPr="00EC42A5">
        <w:rPr>
          <w:rFonts w:ascii="Times New Roman" w:hAnsi="Times New Roman" w:cs="Times New Roman"/>
          <w:color w:val="auto"/>
        </w:rPr>
        <w:t>Ustawa z dnia 14 grudnia 2012r. o odpadach (Dz. U. 2012 poz. 21, z p</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źniejszymi zmianami),</w:t>
      </w:r>
    </w:p>
    <w:p w14:paraId="427CD869" w14:textId="77777777" w:rsidR="00E04449" w:rsidRPr="00EC42A5" w:rsidRDefault="00E04449" w:rsidP="002C16C2">
      <w:pPr>
        <w:pStyle w:val="Akapitzlist"/>
        <w:numPr>
          <w:ilvl w:val="0"/>
          <w:numId w:val="37"/>
        </w:numPr>
        <w:tabs>
          <w:tab w:val="left" w:pos="356"/>
        </w:tabs>
        <w:spacing w:after="120"/>
        <w:ind w:right="20"/>
        <w:jc w:val="both"/>
        <w:rPr>
          <w:rFonts w:ascii="Times New Roman" w:hAnsi="Times New Roman" w:cs="Times New Roman"/>
          <w:color w:val="auto"/>
        </w:rPr>
      </w:pPr>
      <w:r w:rsidRPr="00EC42A5">
        <w:rPr>
          <w:rFonts w:ascii="Times New Roman" w:hAnsi="Times New Roman" w:cs="Times New Roman"/>
          <w:color w:val="auto"/>
        </w:rPr>
        <w:t xml:space="preserve">Obwieszczenia Marszałka Sejmu Rzeczypospolitej Polskiej z dnia 27 lutego 2015 r. </w:t>
      </w:r>
      <w:r w:rsidRPr="00EC42A5">
        <w:rPr>
          <w:rFonts w:ascii="Times New Roman" w:hAnsi="Times New Roman" w:cs="Times New Roman"/>
          <w:color w:val="auto"/>
        </w:rPr>
        <w:br/>
        <w:t xml:space="preserve">w sprawie ogłoszenia jednolitego tekstu - Prawo wodne (Dz. U. 2015 poz. 469, </w:t>
      </w:r>
      <w:r w:rsidRPr="00EC42A5">
        <w:rPr>
          <w:rFonts w:ascii="Times New Roman" w:hAnsi="Times New Roman" w:cs="Times New Roman"/>
          <w:color w:val="auto"/>
        </w:rPr>
        <w:br/>
        <w:t>z późniejszymi zmianami),</w:t>
      </w:r>
    </w:p>
    <w:p w14:paraId="4A8713E7" w14:textId="77777777" w:rsidR="00E04449" w:rsidRPr="00EC42A5" w:rsidRDefault="00E04449" w:rsidP="002C16C2">
      <w:pPr>
        <w:pStyle w:val="Akapitzlist"/>
        <w:numPr>
          <w:ilvl w:val="0"/>
          <w:numId w:val="37"/>
        </w:numPr>
        <w:tabs>
          <w:tab w:val="left" w:pos="356"/>
        </w:tabs>
        <w:spacing w:after="120"/>
        <w:ind w:right="20"/>
        <w:jc w:val="both"/>
        <w:rPr>
          <w:rFonts w:ascii="Times New Roman" w:hAnsi="Times New Roman" w:cs="Times New Roman"/>
          <w:color w:val="auto"/>
        </w:rPr>
      </w:pPr>
      <w:r w:rsidRPr="00EC42A5">
        <w:rPr>
          <w:rFonts w:ascii="Times New Roman" w:hAnsi="Times New Roman" w:cs="Times New Roman"/>
          <w:color w:val="auto"/>
        </w:rPr>
        <w:t>Obwieszczenia Marszałka Sejmu Rzeczypospolitej Polskiej z dnia 14 grudnia 2016 r. w sprawie ogłoszenia jednolitego tekstu ustawy o ochronie przyrody (Dz. U. 2016 poz. 2134, z późniejszymi zmianami),</w:t>
      </w:r>
    </w:p>
    <w:p w14:paraId="3B136401" w14:textId="77777777" w:rsidR="00E04449" w:rsidRPr="00EC42A5" w:rsidRDefault="00E04449" w:rsidP="002C16C2">
      <w:pPr>
        <w:spacing w:after="128"/>
        <w:ind w:left="40"/>
        <w:jc w:val="both"/>
        <w:rPr>
          <w:rFonts w:ascii="Times New Roman" w:hAnsi="Times New Roman" w:cs="Times New Roman"/>
          <w:color w:val="auto"/>
        </w:rPr>
      </w:pPr>
      <w:r w:rsidRPr="00EC42A5">
        <w:rPr>
          <w:rFonts w:ascii="Times New Roman" w:hAnsi="Times New Roman" w:cs="Times New Roman"/>
          <w:color w:val="auto"/>
        </w:rPr>
        <w:t>W okresie trwania Robót Wykonawca będzie:</w:t>
      </w:r>
    </w:p>
    <w:p w14:paraId="71F04118" w14:textId="77777777" w:rsidR="00E04449" w:rsidRPr="00EC42A5" w:rsidRDefault="00E04449" w:rsidP="002C16C2">
      <w:pPr>
        <w:pStyle w:val="Akapitzlist"/>
        <w:numPr>
          <w:ilvl w:val="0"/>
          <w:numId w:val="38"/>
        </w:numPr>
        <w:spacing w:after="93"/>
        <w:ind w:left="756"/>
        <w:jc w:val="both"/>
        <w:rPr>
          <w:rFonts w:ascii="Times New Roman" w:hAnsi="Times New Roman" w:cs="Times New Roman"/>
          <w:color w:val="auto"/>
        </w:rPr>
      </w:pPr>
      <w:r w:rsidRPr="00EC42A5">
        <w:rPr>
          <w:rFonts w:ascii="Times New Roman" w:hAnsi="Times New Roman" w:cs="Times New Roman"/>
          <w:color w:val="auto"/>
        </w:rPr>
        <w:t>utrzymywać Teren Budowy i wykopy bez wody stojącej,</w:t>
      </w:r>
    </w:p>
    <w:p w14:paraId="28FE218B" w14:textId="77777777" w:rsidR="00E04449" w:rsidRPr="00EC42A5" w:rsidRDefault="00E04449" w:rsidP="002C16C2">
      <w:pPr>
        <w:pStyle w:val="Akapitzlist"/>
        <w:numPr>
          <w:ilvl w:val="0"/>
          <w:numId w:val="38"/>
        </w:numPr>
        <w:spacing w:after="120"/>
        <w:ind w:left="756" w:right="23"/>
        <w:jc w:val="both"/>
        <w:rPr>
          <w:rFonts w:ascii="Times New Roman" w:hAnsi="Times New Roman" w:cs="Times New Roman"/>
          <w:color w:val="auto"/>
        </w:rPr>
      </w:pPr>
      <w:r w:rsidRPr="00EC42A5">
        <w:rPr>
          <w:rFonts w:ascii="Times New Roman" w:hAnsi="Times New Roman" w:cs="Times New Roman"/>
          <w:color w:val="auto"/>
        </w:rPr>
        <w:t>podejmować wszelkie uzasadnione kroki mające na celu stosowanie się do przepis</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 xml:space="preserve">w </w:t>
      </w:r>
      <w:r w:rsidRPr="00EC42A5">
        <w:rPr>
          <w:rFonts w:ascii="Times New Roman" w:hAnsi="Times New Roman" w:cs="Times New Roman"/>
          <w:color w:val="auto"/>
        </w:rPr>
        <w:br/>
        <w:t>i norm dotyczących ochrony środowiska na terenie i wokół Terenu Budowy oraz będzie unikać uszkodzeń lub uciążliwości dla os</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b lub w</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asności spo</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 xml:space="preserve">ecznej i innych, </w:t>
      </w:r>
      <w:r w:rsidRPr="00EC42A5">
        <w:rPr>
          <w:rFonts w:ascii="Times New Roman" w:hAnsi="Times New Roman" w:cs="Times New Roman"/>
          <w:color w:val="auto"/>
        </w:rPr>
        <w:br/>
        <w:t>a wynikających ze skażenia, ha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asu lub innych przyczyn powsta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ych w następstwie jego sposobu dzia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ania.</w:t>
      </w:r>
    </w:p>
    <w:p w14:paraId="5F827CC8" w14:textId="77777777" w:rsidR="00E04449" w:rsidRPr="00EC42A5" w:rsidRDefault="00E04449" w:rsidP="002C16C2">
      <w:pPr>
        <w:spacing w:after="120"/>
        <w:ind w:right="23"/>
        <w:jc w:val="both"/>
        <w:rPr>
          <w:rFonts w:ascii="Times New Roman" w:hAnsi="Times New Roman" w:cs="Times New Roman"/>
          <w:color w:val="auto"/>
        </w:rPr>
      </w:pPr>
    </w:p>
    <w:p w14:paraId="2BF9DBF3" w14:textId="77777777" w:rsidR="00E04449" w:rsidRPr="00EC42A5" w:rsidRDefault="00E04449" w:rsidP="002C16C2">
      <w:pPr>
        <w:tabs>
          <w:tab w:val="left" w:pos="602"/>
        </w:tabs>
        <w:ind w:right="20"/>
        <w:jc w:val="both"/>
        <w:rPr>
          <w:rFonts w:ascii="Times New Roman" w:hAnsi="Times New Roman" w:cs="Times New Roman"/>
          <w:b/>
          <w:color w:val="auto"/>
          <w:u w:val="single"/>
        </w:rPr>
      </w:pPr>
      <w:r w:rsidRPr="00EC42A5">
        <w:rPr>
          <w:rFonts w:ascii="Times New Roman" w:hAnsi="Times New Roman" w:cs="Times New Roman"/>
          <w:b/>
          <w:color w:val="auto"/>
          <w:u w:val="single"/>
        </w:rPr>
        <w:t>Uwaga:</w:t>
      </w:r>
    </w:p>
    <w:p w14:paraId="2B77C435" w14:textId="77777777" w:rsidR="00E04449" w:rsidRPr="00EC42A5" w:rsidRDefault="00E04449" w:rsidP="002C16C2">
      <w:pPr>
        <w:pStyle w:val="Akapitzlist"/>
        <w:numPr>
          <w:ilvl w:val="0"/>
          <w:numId w:val="36"/>
        </w:numPr>
        <w:ind w:right="20"/>
        <w:jc w:val="both"/>
        <w:rPr>
          <w:rFonts w:ascii="Times New Roman" w:hAnsi="Times New Roman" w:cs="Times New Roman"/>
          <w:color w:val="auto"/>
        </w:rPr>
      </w:pPr>
      <w:r w:rsidRPr="00EC42A5">
        <w:rPr>
          <w:rFonts w:ascii="Times New Roman" w:hAnsi="Times New Roman" w:cs="Times New Roman"/>
          <w:color w:val="auto"/>
        </w:rPr>
        <w:t xml:space="preserve">Zamawiający zobowiązuje Wykonawcę do wdrożenia postanowień decyzji </w:t>
      </w:r>
      <w:r w:rsidRPr="00EC42A5">
        <w:rPr>
          <w:rFonts w:ascii="Times New Roman" w:hAnsi="Times New Roman" w:cs="Times New Roman"/>
          <w:color w:val="auto"/>
        </w:rPr>
        <w:br/>
        <w:t>o środowiskowych uwarunkowaniach zgody na realizację przedsięwzięcia zarówno dla fazy jego budowy jak i eksploatacji.</w:t>
      </w:r>
    </w:p>
    <w:p w14:paraId="2CAEF14F" w14:textId="77777777" w:rsidR="00E04449" w:rsidRPr="00EC42A5" w:rsidRDefault="00E04449" w:rsidP="002C16C2">
      <w:pPr>
        <w:tabs>
          <w:tab w:val="left" w:pos="602"/>
        </w:tabs>
        <w:ind w:right="20"/>
        <w:jc w:val="both"/>
        <w:rPr>
          <w:rFonts w:ascii="Times New Roman" w:hAnsi="Times New Roman" w:cs="Times New Roman"/>
          <w:b/>
          <w:color w:val="auto"/>
        </w:rPr>
      </w:pPr>
    </w:p>
    <w:p w14:paraId="4E6C2530" w14:textId="77777777" w:rsidR="00E04449" w:rsidRPr="00EC42A5" w:rsidRDefault="00E04449" w:rsidP="002C16C2">
      <w:pPr>
        <w:suppressAutoHyphens/>
        <w:autoSpaceDN w:val="0"/>
        <w:spacing w:after="180"/>
        <w:ind w:right="40"/>
        <w:jc w:val="both"/>
        <w:textAlignment w:val="baseline"/>
        <w:rPr>
          <w:rFonts w:ascii="Times New Roman" w:hAnsi="Times New Roman" w:cs="Times New Roman"/>
          <w:color w:val="auto"/>
        </w:rPr>
      </w:pPr>
      <w:r w:rsidRPr="00EC42A5">
        <w:rPr>
          <w:rFonts w:ascii="Times New Roman" w:hAnsi="Times New Roman" w:cs="Times New Roman"/>
          <w:color w:val="auto"/>
        </w:rPr>
        <w:lastRenderedPageBreak/>
        <w:t xml:space="preserve">Odpady należące do Wykonawcy nie mogą być usuwane w sposób dowolny. Wymagane jest poczynienie stosownych kroków, mających na celu ich usuwanie na legalne składowisko, odpowiednie dla usuwanych odpadów. Odpady inne niż niebezpieczne i obojętne oraz odpady obojętne - na składowisko komunalne, odpady niebezpieczne - należy gromadzić </w:t>
      </w:r>
      <w:r w:rsidRPr="00EC42A5">
        <w:rPr>
          <w:rFonts w:ascii="Times New Roman" w:hAnsi="Times New Roman" w:cs="Times New Roman"/>
          <w:color w:val="auto"/>
        </w:rPr>
        <w:br/>
        <w:t xml:space="preserve">w zamykanym pomieszczeniu na zasadach ogólnie obowiązujących dla tej grupy odpadów, odpowiednio oznaczać każdą partię, a po zebraniu ilości transportowej - usuwać do zakładu przerobu odpadów niebezpiecznych na podstawie odpowiedniej umowy. Niedopuszczalne jest wrzucanie odpadów do czasowych wykopów przed ich zasypaniem. </w:t>
      </w:r>
    </w:p>
    <w:p w14:paraId="25DB72D6" w14:textId="77777777" w:rsidR="00E04449" w:rsidRPr="00EC42A5" w:rsidRDefault="00E04449" w:rsidP="002C16C2">
      <w:pPr>
        <w:suppressAutoHyphens/>
        <w:autoSpaceDN w:val="0"/>
        <w:spacing w:after="360"/>
        <w:ind w:right="40"/>
        <w:jc w:val="both"/>
        <w:textAlignment w:val="baseline"/>
        <w:rPr>
          <w:rFonts w:ascii="Times New Roman" w:hAnsi="Times New Roman" w:cs="Times New Roman"/>
          <w:color w:val="auto"/>
        </w:rPr>
      </w:pPr>
      <w:r w:rsidRPr="00EC42A5">
        <w:rPr>
          <w:rFonts w:ascii="Times New Roman" w:hAnsi="Times New Roman" w:cs="Times New Roman"/>
          <w:color w:val="auto"/>
        </w:rPr>
        <w:t xml:space="preserve">Drogi publiczne, prowadzące do terenu budowy i będące wykorzystywane jako drogi dojazdowe oraz drogi i place udostępnione Wykonawcy przez Zamawiającego, powinny być utrzymane w czystości i porządku, wolne od odkładów i śmieci. Obowiązkiem Wykonawcy </w:t>
      </w:r>
      <w:r w:rsidRPr="00EC42A5">
        <w:rPr>
          <w:rFonts w:ascii="Times New Roman" w:hAnsi="Times New Roman" w:cs="Times New Roman"/>
          <w:color w:val="auto"/>
        </w:rPr>
        <w:br/>
        <w:t>w okresie Umowy, w porozumieniu z Zamawiającym, eksploatującym obecny Zakład, będzie ich regularne zamiatanie i zmywanie. W razie niedotrzymania przez Wykonawcę warunku utrzymania terenu w czystości w okresie realizacji Umowy, Zamawiający zatrudni stronę trzecią do wykonania prac porządkowych a kosztami wykonania tej usługi obciąży Wykonawcę.</w:t>
      </w:r>
    </w:p>
    <w:p w14:paraId="6ED151C2" w14:textId="77777777" w:rsidR="00E04449" w:rsidRPr="00EC42A5" w:rsidRDefault="00E04449" w:rsidP="002C16C2">
      <w:pPr>
        <w:pStyle w:val="Akapitzlist"/>
        <w:keepNext/>
        <w:keepLines/>
        <w:numPr>
          <w:ilvl w:val="1"/>
          <w:numId w:val="34"/>
        </w:numPr>
        <w:tabs>
          <w:tab w:val="left" w:pos="899"/>
        </w:tabs>
        <w:spacing w:after="240"/>
        <w:ind w:left="539" w:right="5642" w:hanging="539"/>
        <w:jc w:val="both"/>
        <w:outlineLvl w:val="1"/>
        <w:rPr>
          <w:rStyle w:val="Nagwek2311ptBezkursywy"/>
          <w:rFonts w:eastAsia="Arial Unicode MS"/>
          <w:b/>
          <w:i w:val="0"/>
          <w:iCs w:val="0"/>
          <w:color w:val="auto"/>
        </w:rPr>
      </w:pPr>
      <w:bookmarkStart w:id="29" w:name="bookmark153"/>
      <w:r w:rsidRPr="00EC42A5">
        <w:rPr>
          <w:rStyle w:val="Nagwek2311ptBezkursywy"/>
          <w:rFonts w:eastAsia="Arial Unicode MS"/>
          <w:b/>
          <w:color w:val="auto"/>
        </w:rPr>
        <w:t xml:space="preserve">Teren Budowy </w:t>
      </w:r>
    </w:p>
    <w:p w14:paraId="6F3A6D65" w14:textId="77777777" w:rsidR="00E04449" w:rsidRPr="00EC42A5" w:rsidRDefault="00E04449" w:rsidP="002C16C2">
      <w:pPr>
        <w:pStyle w:val="Akapitzlist"/>
        <w:keepNext/>
        <w:keepLines/>
        <w:tabs>
          <w:tab w:val="left" w:pos="899"/>
        </w:tabs>
        <w:spacing w:after="120"/>
        <w:ind w:left="540" w:right="5640"/>
        <w:jc w:val="both"/>
        <w:outlineLvl w:val="1"/>
        <w:rPr>
          <w:rStyle w:val="Nagwek2311ptBezkursywy"/>
          <w:rFonts w:eastAsia="Arial Unicode MS"/>
          <w:b/>
          <w:i w:val="0"/>
          <w:iCs w:val="0"/>
          <w:color w:val="auto"/>
        </w:rPr>
      </w:pPr>
    </w:p>
    <w:p w14:paraId="2F83A784" w14:textId="77777777" w:rsidR="00E04449" w:rsidRPr="00EC42A5" w:rsidRDefault="00E04449" w:rsidP="002C16C2">
      <w:pPr>
        <w:pStyle w:val="Akapitzlist"/>
        <w:keepNext/>
        <w:keepLines/>
        <w:numPr>
          <w:ilvl w:val="2"/>
          <w:numId w:val="34"/>
        </w:numPr>
        <w:tabs>
          <w:tab w:val="left" w:pos="899"/>
        </w:tabs>
        <w:spacing w:after="120"/>
        <w:ind w:right="28"/>
        <w:jc w:val="both"/>
        <w:outlineLvl w:val="1"/>
        <w:rPr>
          <w:rFonts w:ascii="Times New Roman" w:hAnsi="Times New Roman" w:cs="Times New Roman"/>
          <w:b/>
          <w:color w:val="auto"/>
        </w:rPr>
      </w:pPr>
      <w:r w:rsidRPr="00EC42A5">
        <w:rPr>
          <w:rStyle w:val="Nagwek23"/>
          <w:rFonts w:eastAsia="Arial Unicode MS"/>
          <w:b/>
          <w:color w:val="auto"/>
        </w:rPr>
        <w:t>Dostęp do Terenu Budowy</w:t>
      </w:r>
      <w:bookmarkEnd w:id="29"/>
    </w:p>
    <w:p w14:paraId="68BE351D" w14:textId="77777777" w:rsidR="00E04449" w:rsidRPr="00EC42A5" w:rsidRDefault="00E04449" w:rsidP="002C16C2">
      <w:pPr>
        <w:spacing w:after="96"/>
        <w:jc w:val="both"/>
        <w:rPr>
          <w:rFonts w:ascii="Times New Roman" w:hAnsi="Times New Roman" w:cs="Times New Roman"/>
          <w:color w:val="auto"/>
        </w:rPr>
      </w:pPr>
      <w:r w:rsidRPr="00EC42A5">
        <w:rPr>
          <w:rFonts w:ascii="Times New Roman" w:hAnsi="Times New Roman" w:cs="Times New Roman"/>
          <w:color w:val="auto"/>
        </w:rPr>
        <w:t xml:space="preserve">Teren Budowy położony jest w całości na ternie stanowiącym własność Zamawiającego. </w:t>
      </w:r>
    </w:p>
    <w:p w14:paraId="64088248" w14:textId="77777777" w:rsidR="00E04449" w:rsidRPr="00EC42A5" w:rsidRDefault="00E04449" w:rsidP="002C16C2">
      <w:pPr>
        <w:spacing w:after="96"/>
        <w:jc w:val="both"/>
        <w:rPr>
          <w:rFonts w:ascii="Times New Roman" w:hAnsi="Times New Roman" w:cs="Times New Roman"/>
          <w:color w:val="auto"/>
        </w:rPr>
      </w:pPr>
      <w:r w:rsidRPr="00EC42A5">
        <w:rPr>
          <w:rFonts w:ascii="Times New Roman" w:hAnsi="Times New Roman" w:cs="Times New Roman"/>
          <w:color w:val="auto"/>
        </w:rPr>
        <w:t>Teren Budowy zostanie udostępniony Wykonawcy w terminie określonym w SIWZ.</w:t>
      </w:r>
    </w:p>
    <w:p w14:paraId="357B01D0" w14:textId="7D79E503" w:rsidR="00E04449" w:rsidRPr="00EC42A5" w:rsidRDefault="00E04449" w:rsidP="002C16C2">
      <w:pPr>
        <w:spacing w:after="120"/>
        <w:ind w:right="23"/>
        <w:jc w:val="both"/>
        <w:rPr>
          <w:rFonts w:ascii="Times New Roman" w:hAnsi="Times New Roman" w:cs="Times New Roman"/>
          <w:color w:val="auto"/>
        </w:rPr>
      </w:pPr>
      <w:r w:rsidRPr="00EC42A5">
        <w:rPr>
          <w:rFonts w:ascii="Times New Roman" w:hAnsi="Times New Roman" w:cs="Times New Roman"/>
          <w:color w:val="auto"/>
        </w:rPr>
        <w:t xml:space="preserve">Wykonawca </w:t>
      </w:r>
      <w:r w:rsidR="00286232">
        <w:rPr>
          <w:rFonts w:ascii="Times New Roman" w:hAnsi="Times New Roman" w:cs="Times New Roman"/>
          <w:color w:val="auto"/>
        </w:rPr>
        <w:t>uzgodni</w:t>
      </w:r>
      <w:r w:rsidRPr="00EC42A5">
        <w:rPr>
          <w:rFonts w:ascii="Times New Roman" w:hAnsi="Times New Roman" w:cs="Times New Roman"/>
          <w:color w:val="auto"/>
        </w:rPr>
        <w:t xml:space="preserve"> z Zamawiającym powierzchnię Terenu Budowy kt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rą zamierza wykorzystać jako dojazd lub powierzchnię magazynową na swoje maszyny, materia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y, zaplecze budowy, parkingi lub na prowadzenie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 xml:space="preserve">t. </w:t>
      </w:r>
    </w:p>
    <w:p w14:paraId="4B01537E" w14:textId="77777777" w:rsidR="00E04449" w:rsidRPr="00EC42A5" w:rsidRDefault="00E04449" w:rsidP="002C16C2">
      <w:pPr>
        <w:spacing w:after="240"/>
        <w:ind w:right="23"/>
        <w:jc w:val="both"/>
        <w:rPr>
          <w:rFonts w:ascii="Times New Roman" w:hAnsi="Times New Roman" w:cs="Times New Roman"/>
          <w:color w:val="auto"/>
        </w:rPr>
      </w:pPr>
      <w:r w:rsidRPr="00EC42A5">
        <w:rPr>
          <w:rFonts w:ascii="Times New Roman" w:hAnsi="Times New Roman" w:cs="Times New Roman"/>
          <w:color w:val="auto"/>
        </w:rPr>
        <w:t>Jeżeli potrzeby budowy będą wymagać dostępu poza ten teren, organizacja i zabezpieczenie możliwości dostępu należy w całości do obowiązków Wykonawcy. Wszelkie koszty z tym związane będą poniesione przez Wykonawcę.</w:t>
      </w:r>
    </w:p>
    <w:p w14:paraId="0CECD4D4" w14:textId="77777777" w:rsidR="00E04449" w:rsidRPr="00EC42A5" w:rsidRDefault="00E04449" w:rsidP="002C16C2">
      <w:pPr>
        <w:pStyle w:val="Akapitzlist"/>
        <w:keepNext/>
        <w:keepLines/>
        <w:numPr>
          <w:ilvl w:val="2"/>
          <w:numId w:val="34"/>
        </w:numPr>
        <w:spacing w:after="89"/>
        <w:jc w:val="both"/>
        <w:rPr>
          <w:rFonts w:ascii="Times New Roman" w:hAnsi="Times New Roman" w:cs="Times New Roman"/>
          <w:b/>
          <w:color w:val="auto"/>
        </w:rPr>
      </w:pPr>
      <w:r w:rsidRPr="00EC42A5">
        <w:rPr>
          <w:rStyle w:val="Nagwek23"/>
          <w:rFonts w:eastAsia="Arial Unicode MS"/>
          <w:b/>
          <w:color w:val="auto"/>
        </w:rPr>
        <w:t>Tablica informacyjna budowy</w:t>
      </w:r>
    </w:p>
    <w:p w14:paraId="74AD8A80" w14:textId="77777777" w:rsidR="00E04449" w:rsidRPr="00EC42A5" w:rsidRDefault="00E04449" w:rsidP="002C16C2">
      <w:pPr>
        <w:spacing w:after="360"/>
        <w:ind w:right="23"/>
        <w:jc w:val="both"/>
        <w:rPr>
          <w:rFonts w:ascii="Times New Roman" w:hAnsi="Times New Roman" w:cs="Times New Roman"/>
          <w:color w:val="auto"/>
        </w:rPr>
      </w:pPr>
      <w:r w:rsidRPr="00EC42A5">
        <w:rPr>
          <w:rFonts w:ascii="Times New Roman" w:hAnsi="Times New Roman" w:cs="Times New Roman"/>
          <w:color w:val="auto"/>
        </w:rPr>
        <w:t>Wykonawca, zgodnie z Rozporządzenia Ministra Infrastruktury z dnia 16 października 2015r. w sprawie dziennika budowy, montażu i rozbi</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rki, tablicy informacyjnej oraz og</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 xml:space="preserve">oszenia zawierającego dane dotyczące bezpieczeństwa pracy i ochrony zdrowia. (Dz. U. 2015 poz.) zobowiązany jest do oznakowania miejsca budowy poprzez ustawienie (i zdemontowanie po zakończeniu robót) tablic informacyjnych odpornych na działanie warunków atmosferycznych. Miejsce lokalizacji tablic Wykonawca zobowiązany jest uzgodnić z Zamawiającym.  </w:t>
      </w:r>
    </w:p>
    <w:p w14:paraId="40A74743" w14:textId="77777777" w:rsidR="00E04449" w:rsidRPr="00EC42A5" w:rsidRDefault="00E04449" w:rsidP="002C16C2">
      <w:pPr>
        <w:pStyle w:val="Akapitzlist"/>
        <w:keepNext/>
        <w:keepLines/>
        <w:numPr>
          <w:ilvl w:val="2"/>
          <w:numId w:val="34"/>
        </w:numPr>
        <w:spacing w:after="120"/>
        <w:jc w:val="both"/>
        <w:rPr>
          <w:rStyle w:val="Nagwek23"/>
          <w:rFonts w:eastAsia="Arial Unicode MS"/>
          <w:b/>
          <w:color w:val="auto"/>
          <w:sz w:val="24"/>
          <w:szCs w:val="24"/>
        </w:rPr>
      </w:pPr>
      <w:r w:rsidRPr="00EC42A5">
        <w:rPr>
          <w:rStyle w:val="Nagwek23"/>
          <w:rFonts w:eastAsia="Arial Unicode MS"/>
          <w:b/>
          <w:color w:val="auto"/>
        </w:rPr>
        <w:t>Zaopatrzenie Robót w media niezbędne do realizacji budowy</w:t>
      </w:r>
    </w:p>
    <w:p w14:paraId="6C65AB6E" w14:textId="77777777" w:rsidR="003A0BC0" w:rsidRPr="00EC42A5" w:rsidRDefault="003A0BC0" w:rsidP="002C16C2">
      <w:pPr>
        <w:keepNext/>
        <w:keepLines/>
        <w:spacing w:after="120"/>
        <w:jc w:val="both"/>
        <w:rPr>
          <w:rFonts w:ascii="Times New Roman" w:hAnsi="Times New Roman" w:cs="Times New Roman"/>
          <w:color w:val="auto"/>
        </w:rPr>
      </w:pPr>
      <w:r w:rsidRPr="00EC42A5">
        <w:rPr>
          <w:rFonts w:ascii="Times New Roman" w:hAnsi="Times New Roman" w:cs="Times New Roman"/>
          <w:color w:val="auto"/>
        </w:rPr>
        <w:t>Zaopatrzenie w media niezbędnych dla realizacji robót zapewni Zamawiający.</w:t>
      </w:r>
    </w:p>
    <w:p w14:paraId="0A29C4CE" w14:textId="77777777" w:rsidR="00E04449" w:rsidRPr="00EC42A5" w:rsidRDefault="00E04449" w:rsidP="002C16C2">
      <w:pPr>
        <w:pStyle w:val="Akapitzlist"/>
        <w:keepNext/>
        <w:keepLines/>
        <w:numPr>
          <w:ilvl w:val="2"/>
          <w:numId w:val="34"/>
        </w:numPr>
        <w:spacing w:after="120"/>
        <w:jc w:val="both"/>
        <w:rPr>
          <w:rFonts w:ascii="Times New Roman" w:hAnsi="Times New Roman" w:cs="Times New Roman"/>
          <w:b/>
          <w:color w:val="auto"/>
        </w:rPr>
      </w:pPr>
      <w:r w:rsidRPr="00EC42A5">
        <w:rPr>
          <w:rStyle w:val="Nagwek23"/>
          <w:rFonts w:eastAsia="Arial Unicode MS"/>
          <w:b/>
          <w:color w:val="auto"/>
        </w:rPr>
        <w:t>Plakatowanie i reklama</w:t>
      </w:r>
    </w:p>
    <w:p w14:paraId="7F6FD944" w14:textId="77777777" w:rsidR="00E04449" w:rsidRPr="00EC42A5" w:rsidRDefault="00E04449" w:rsidP="002C16C2">
      <w:pPr>
        <w:spacing w:after="360"/>
        <w:ind w:left="23" w:right="23"/>
        <w:jc w:val="both"/>
        <w:rPr>
          <w:rFonts w:ascii="Times New Roman" w:hAnsi="Times New Roman" w:cs="Times New Roman"/>
          <w:color w:val="auto"/>
        </w:rPr>
      </w:pPr>
      <w:r w:rsidRPr="00EC42A5">
        <w:rPr>
          <w:rFonts w:ascii="Times New Roman" w:hAnsi="Times New Roman" w:cs="Times New Roman"/>
          <w:color w:val="auto"/>
        </w:rPr>
        <w:t>Zabrania się Wykonawcy umieszczania wszelkiego rodzaju plakatów i reklam na terenie Zamawiającego bez pisemnej zgody Zamawiającego.</w:t>
      </w:r>
    </w:p>
    <w:p w14:paraId="00EEFC05" w14:textId="77777777" w:rsidR="00E04449" w:rsidRPr="00EC42A5" w:rsidRDefault="00E04449" w:rsidP="002C16C2">
      <w:pPr>
        <w:pStyle w:val="Akapitzlist"/>
        <w:keepNext/>
        <w:keepLines/>
        <w:numPr>
          <w:ilvl w:val="2"/>
          <w:numId w:val="34"/>
        </w:numPr>
        <w:spacing w:after="240"/>
        <w:ind w:right="4939"/>
        <w:jc w:val="both"/>
        <w:rPr>
          <w:rStyle w:val="Nagwek22"/>
          <w:rFonts w:eastAsia="Arial Unicode MS"/>
          <w:b/>
          <w:color w:val="auto"/>
        </w:rPr>
      </w:pPr>
      <w:bookmarkStart w:id="30" w:name="bookmark158"/>
      <w:r w:rsidRPr="00EC42A5">
        <w:rPr>
          <w:rStyle w:val="Nagwek22"/>
          <w:rFonts w:eastAsia="Arial Unicode MS"/>
          <w:b/>
          <w:color w:val="auto"/>
        </w:rPr>
        <w:lastRenderedPageBreak/>
        <w:t>Zabezpieczenie Terenu Budowy</w:t>
      </w:r>
    </w:p>
    <w:p w14:paraId="6B46F819" w14:textId="77777777" w:rsidR="00E04449" w:rsidRPr="00EC42A5" w:rsidRDefault="00E04449" w:rsidP="002C16C2">
      <w:pPr>
        <w:keepNext/>
        <w:keepLines/>
        <w:spacing w:after="120"/>
        <w:ind w:left="23" w:right="4939"/>
        <w:jc w:val="both"/>
        <w:rPr>
          <w:rFonts w:ascii="Times New Roman" w:hAnsi="Times New Roman" w:cs="Times New Roman"/>
          <w:i/>
          <w:color w:val="auto"/>
          <w:u w:val="single"/>
        </w:rPr>
      </w:pPr>
      <w:r w:rsidRPr="00EC42A5">
        <w:rPr>
          <w:rStyle w:val="Nagwek22115ptKursywa"/>
          <w:rFonts w:eastAsia="Arial Unicode MS"/>
          <w:color w:val="auto"/>
          <w:u w:val="single"/>
        </w:rPr>
        <w:t>Uwagi ogólne</w:t>
      </w:r>
      <w:bookmarkEnd w:id="30"/>
    </w:p>
    <w:p w14:paraId="1CA8BE56" w14:textId="77777777" w:rsidR="00E04449" w:rsidRPr="00EC42A5" w:rsidRDefault="00E04449" w:rsidP="002C16C2">
      <w:pPr>
        <w:spacing w:after="60"/>
        <w:ind w:left="20" w:right="20"/>
        <w:jc w:val="both"/>
        <w:rPr>
          <w:rFonts w:ascii="Times New Roman" w:hAnsi="Times New Roman" w:cs="Times New Roman"/>
          <w:color w:val="auto"/>
        </w:rPr>
      </w:pPr>
      <w:r w:rsidRPr="00EC42A5">
        <w:rPr>
          <w:rFonts w:ascii="Times New Roman" w:hAnsi="Times New Roman" w:cs="Times New Roman"/>
          <w:color w:val="auto"/>
        </w:rPr>
        <w:t>Wykonawca jest zobowiązany do zabezpieczenia terenu budowy w okresie trwania realizacji inwestycji, aż do jej ukończenia i przejęcia przez Zamawiającego.</w:t>
      </w:r>
    </w:p>
    <w:p w14:paraId="109AB3CD" w14:textId="77777777" w:rsidR="00E04449" w:rsidRPr="00EC42A5" w:rsidRDefault="00E04449" w:rsidP="002C16C2">
      <w:pPr>
        <w:spacing w:after="92"/>
        <w:ind w:left="20" w:right="20"/>
        <w:jc w:val="both"/>
        <w:rPr>
          <w:rFonts w:ascii="Times New Roman" w:hAnsi="Times New Roman" w:cs="Times New Roman"/>
          <w:color w:val="auto"/>
        </w:rPr>
      </w:pPr>
      <w:r w:rsidRPr="00EC42A5">
        <w:rPr>
          <w:rFonts w:ascii="Times New Roman" w:hAnsi="Times New Roman" w:cs="Times New Roman"/>
          <w:color w:val="auto"/>
        </w:rPr>
        <w:t>Przed przystąpieniem do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Wykonawca zabezpieczy w spos</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b wystarczający wszystkie obiekty przed dostępem os</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b nieupoważnionych. Opr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cz tego Wykonawca dochowa warunku zapewnienia maksymalnej ochrony wszystkich składników majątkowych i materia</w:t>
      </w:r>
      <w:r w:rsidRPr="00EC42A5">
        <w:rPr>
          <w:rFonts w:ascii="Times New Roman" w:eastAsia="Microsoft JhengHei Light" w:hAnsi="Times New Roman" w:cs="Times New Roman"/>
          <w:color w:val="auto"/>
        </w:rPr>
        <w:t>łó</w:t>
      </w:r>
      <w:r w:rsidRPr="00EC42A5">
        <w:rPr>
          <w:rFonts w:ascii="Times New Roman" w:hAnsi="Times New Roman" w:cs="Times New Roman"/>
          <w:color w:val="auto"/>
        </w:rPr>
        <w:t>w przez ca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y czas trwania Kontraktu.</w:t>
      </w:r>
    </w:p>
    <w:p w14:paraId="19F068B0" w14:textId="77777777" w:rsidR="00E04449" w:rsidRPr="00EC42A5" w:rsidRDefault="00E04449" w:rsidP="002C16C2">
      <w:pPr>
        <w:spacing w:after="96"/>
        <w:ind w:left="20"/>
        <w:jc w:val="both"/>
        <w:rPr>
          <w:rFonts w:ascii="Times New Roman" w:hAnsi="Times New Roman" w:cs="Times New Roman"/>
          <w:color w:val="auto"/>
        </w:rPr>
      </w:pPr>
      <w:r w:rsidRPr="00EC42A5">
        <w:rPr>
          <w:rFonts w:ascii="Times New Roman" w:hAnsi="Times New Roman" w:cs="Times New Roman"/>
          <w:color w:val="auto"/>
        </w:rPr>
        <w:t>Wykonawca dostarczy, zainstaluje i będzie utrzymywał tymczasowe urządzenia zabezpieczające, w tym: ogrodzenia, poręcze, oświetlenie, sygnały i znaki ostrzegawcze , inne jeśli będą wymagane oraz zapewni ochronę i doz</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r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aż do czasu ich ukończenia.</w:t>
      </w:r>
    </w:p>
    <w:p w14:paraId="36ECD7AB" w14:textId="77777777" w:rsidR="00E04449" w:rsidRPr="00EC42A5" w:rsidRDefault="00E04449" w:rsidP="002C16C2">
      <w:pPr>
        <w:ind w:left="20" w:right="20"/>
        <w:jc w:val="both"/>
        <w:rPr>
          <w:rFonts w:ascii="Times New Roman" w:hAnsi="Times New Roman" w:cs="Times New Roman"/>
          <w:color w:val="auto"/>
        </w:rPr>
      </w:pPr>
      <w:r w:rsidRPr="00EC42A5">
        <w:rPr>
          <w:rFonts w:ascii="Times New Roman" w:hAnsi="Times New Roman" w:cs="Times New Roman"/>
          <w:color w:val="auto"/>
        </w:rPr>
        <w:t>Wykonawca jest odpowiedzialny za stosowanie do Robót wszystkich środk</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bezpieczeństwa i zabezpieczeń przed kradzieżą i aktami wandalizmu przez ca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y okres od rozpoczęcia do zakończenia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w:t>
      </w:r>
    </w:p>
    <w:p w14:paraId="371A89A6" w14:textId="77777777" w:rsidR="00E04449" w:rsidRPr="00EC42A5" w:rsidRDefault="00E04449" w:rsidP="002C16C2">
      <w:pPr>
        <w:spacing w:after="360"/>
        <w:ind w:left="23" w:right="23"/>
        <w:jc w:val="both"/>
        <w:rPr>
          <w:rFonts w:ascii="Times New Roman" w:hAnsi="Times New Roman" w:cs="Times New Roman"/>
          <w:color w:val="auto"/>
        </w:rPr>
      </w:pPr>
      <w:r w:rsidRPr="00EC42A5">
        <w:rPr>
          <w:rFonts w:ascii="Times New Roman" w:hAnsi="Times New Roman" w:cs="Times New Roman"/>
          <w:color w:val="auto"/>
        </w:rPr>
        <w:t>Wykonawca zapewni wszelkie Roboty Tymczasowe jak drogi, przejścia, k</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adki nad wykopami, os</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ony i ogrodzenia, znaki i świat</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 sygnalizacji ruchu oraz wszelkie inne, które mogą być konieczne dla wygody i ochrony w</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aścicieli i użytkownik</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przyleg</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ych do budowy teren</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lokalnej spo</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eczności i innych zainteresowanych os</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b.</w:t>
      </w:r>
    </w:p>
    <w:p w14:paraId="101F6692" w14:textId="77777777" w:rsidR="00E04449" w:rsidRPr="00EC42A5" w:rsidRDefault="00E04449" w:rsidP="002C16C2">
      <w:pPr>
        <w:keepNext/>
        <w:keepLines/>
        <w:spacing w:after="120"/>
        <w:ind w:left="20"/>
        <w:jc w:val="both"/>
        <w:rPr>
          <w:rFonts w:ascii="Times New Roman" w:hAnsi="Times New Roman" w:cs="Times New Roman"/>
          <w:color w:val="auto"/>
          <w:u w:val="single"/>
        </w:rPr>
      </w:pPr>
      <w:r w:rsidRPr="00EC42A5">
        <w:rPr>
          <w:rStyle w:val="Nagwek23"/>
          <w:rFonts w:eastAsia="Arial Unicode MS"/>
          <w:color w:val="auto"/>
          <w:u w:val="single"/>
        </w:rPr>
        <w:t>Plan bezpieczeństwa i ochrony zdrowia</w:t>
      </w:r>
    </w:p>
    <w:p w14:paraId="1FAEAA89" w14:textId="77777777" w:rsidR="00E04449" w:rsidRPr="00EC42A5" w:rsidRDefault="00E04449" w:rsidP="002C16C2">
      <w:pPr>
        <w:spacing w:after="360"/>
        <w:ind w:left="20" w:right="23"/>
        <w:jc w:val="both"/>
        <w:rPr>
          <w:rFonts w:ascii="Times New Roman" w:hAnsi="Times New Roman" w:cs="Times New Roman"/>
          <w:color w:val="auto"/>
        </w:rPr>
      </w:pPr>
      <w:r w:rsidRPr="00EC42A5">
        <w:rPr>
          <w:rFonts w:ascii="Times New Roman" w:hAnsi="Times New Roman" w:cs="Times New Roman"/>
          <w:color w:val="auto"/>
        </w:rPr>
        <w:t xml:space="preserve">Wykonawca przed rozpoczęciem robót budowlanych opracuje i wdroży Plan Bezpieczeństwa i Ochrony Zdrowia zgodny z wymaganiami prawa budowlanego oraz Rozporządzenia Ministra Infrastruktury z dnia 23 czerwca 2003 w sprawie informacji dotyczącej bezpieczeństwa </w:t>
      </w:r>
      <w:r w:rsidRPr="00EC42A5">
        <w:rPr>
          <w:rFonts w:ascii="Times New Roman" w:hAnsi="Times New Roman" w:cs="Times New Roman"/>
          <w:color w:val="auto"/>
        </w:rPr>
        <w:br/>
        <w:t>i ochrony zdrowia oraz planu bezpieczeństwa i ochrony zdrowia (Dz.U. z 2003 r. nr 120 poz. 1126).</w:t>
      </w:r>
    </w:p>
    <w:p w14:paraId="0AD105CA" w14:textId="77777777" w:rsidR="00E04449" w:rsidRPr="00EC42A5" w:rsidRDefault="00E04449" w:rsidP="002C16C2">
      <w:pPr>
        <w:keepNext/>
        <w:keepLines/>
        <w:spacing w:after="120"/>
        <w:ind w:left="20"/>
        <w:jc w:val="both"/>
        <w:rPr>
          <w:rFonts w:ascii="Times New Roman" w:hAnsi="Times New Roman" w:cs="Times New Roman"/>
          <w:color w:val="auto"/>
          <w:u w:val="single"/>
        </w:rPr>
      </w:pPr>
      <w:r w:rsidRPr="00EC42A5">
        <w:rPr>
          <w:rStyle w:val="Nagwek23"/>
          <w:rFonts w:eastAsia="Arial Unicode MS"/>
          <w:color w:val="auto"/>
          <w:u w:val="single"/>
        </w:rPr>
        <w:t>Bezpieczeństwo i higiena pracy na Terenie Budowy i wyposażenie BHP</w:t>
      </w:r>
    </w:p>
    <w:p w14:paraId="0FD7DCD2" w14:textId="77777777" w:rsidR="00E04449" w:rsidRPr="00EC42A5" w:rsidRDefault="00E04449" w:rsidP="002C16C2">
      <w:pPr>
        <w:suppressAutoHyphens/>
        <w:autoSpaceDN w:val="0"/>
        <w:spacing w:after="120"/>
        <w:ind w:left="20" w:right="40"/>
        <w:jc w:val="both"/>
        <w:textAlignment w:val="baseline"/>
        <w:rPr>
          <w:rFonts w:ascii="Times New Roman" w:hAnsi="Times New Roman" w:cs="Times New Roman"/>
          <w:color w:val="auto"/>
        </w:rPr>
      </w:pPr>
      <w:r w:rsidRPr="00EC42A5">
        <w:rPr>
          <w:rFonts w:ascii="Times New Roman" w:hAnsi="Times New Roman" w:cs="Times New Roman"/>
          <w:color w:val="auto"/>
        </w:rPr>
        <w:t>Wykonawca jest zobowiązany do bezwzględnego przestrzegania przepisów BHP na terenie objętym Umową.</w:t>
      </w:r>
    </w:p>
    <w:p w14:paraId="673F0DDF" w14:textId="77777777" w:rsidR="00E04449" w:rsidRPr="00EC42A5" w:rsidRDefault="00E04449" w:rsidP="002C16C2">
      <w:pPr>
        <w:suppressAutoHyphens/>
        <w:autoSpaceDN w:val="0"/>
        <w:spacing w:after="120"/>
        <w:ind w:left="20" w:right="40"/>
        <w:jc w:val="both"/>
        <w:textAlignment w:val="baseline"/>
        <w:rPr>
          <w:rFonts w:ascii="Times New Roman" w:hAnsi="Times New Roman" w:cs="Times New Roman"/>
          <w:color w:val="auto"/>
        </w:rPr>
      </w:pPr>
      <w:r w:rsidRPr="00EC42A5">
        <w:rPr>
          <w:rFonts w:ascii="Times New Roman" w:hAnsi="Times New Roman" w:cs="Times New Roman"/>
          <w:color w:val="auto"/>
        </w:rPr>
        <w:t>Wszyscy uczestnicy procesu inwestycyjnego powinni być przeszkoleni w zakresie BHP, stosownie do zakresu swoich obowiązków i odpowiedzialności.</w:t>
      </w:r>
    </w:p>
    <w:p w14:paraId="79041CF1" w14:textId="77777777" w:rsidR="00E04449" w:rsidRPr="00EC42A5" w:rsidRDefault="00E04449" w:rsidP="002C16C2">
      <w:pPr>
        <w:suppressAutoHyphens/>
        <w:autoSpaceDN w:val="0"/>
        <w:spacing w:after="120"/>
        <w:ind w:left="20" w:right="40"/>
        <w:jc w:val="both"/>
        <w:textAlignment w:val="baseline"/>
        <w:rPr>
          <w:rFonts w:ascii="Times New Roman" w:hAnsi="Times New Roman" w:cs="Times New Roman"/>
          <w:color w:val="auto"/>
        </w:rPr>
      </w:pPr>
      <w:r w:rsidRPr="00EC42A5">
        <w:rPr>
          <w:rFonts w:ascii="Times New Roman" w:hAnsi="Times New Roman" w:cs="Times New Roman"/>
          <w:color w:val="auto"/>
        </w:rPr>
        <w:t>Personel Wykonawcy powinien być przeszkolony w zakresie BHP oraz posiadać świadectwo o przeszkoleniu.</w:t>
      </w:r>
    </w:p>
    <w:p w14:paraId="2DD75033" w14:textId="77777777" w:rsidR="00E04449" w:rsidRPr="00EC42A5" w:rsidRDefault="00E04449" w:rsidP="002C16C2">
      <w:pPr>
        <w:suppressAutoHyphens/>
        <w:autoSpaceDN w:val="0"/>
        <w:spacing w:after="120"/>
        <w:ind w:left="20" w:right="40"/>
        <w:jc w:val="both"/>
        <w:textAlignment w:val="baseline"/>
        <w:rPr>
          <w:rFonts w:ascii="Times New Roman" w:hAnsi="Times New Roman" w:cs="Times New Roman"/>
          <w:color w:val="auto"/>
        </w:rPr>
      </w:pPr>
      <w:r w:rsidRPr="00EC42A5">
        <w:rPr>
          <w:rFonts w:ascii="Times New Roman" w:hAnsi="Times New Roman" w:cs="Times New Roman"/>
          <w:color w:val="auto"/>
        </w:rPr>
        <w:t>Na stanowiskach pracy, na których jest to wymagane, personel Wykonawcy powinien posiadać książeczki zdrowia z aktualnymi wynikami okresowych badań i potwierdzeniem dopuszczenia do określonych prac.</w:t>
      </w:r>
    </w:p>
    <w:p w14:paraId="382C77BD" w14:textId="77777777" w:rsidR="00E04449" w:rsidRPr="00EC42A5" w:rsidRDefault="00E04449" w:rsidP="002C16C2">
      <w:pPr>
        <w:suppressAutoHyphens/>
        <w:autoSpaceDN w:val="0"/>
        <w:spacing w:after="120"/>
        <w:ind w:left="20" w:right="40"/>
        <w:jc w:val="both"/>
        <w:textAlignment w:val="baseline"/>
        <w:rPr>
          <w:rFonts w:ascii="Times New Roman" w:hAnsi="Times New Roman" w:cs="Times New Roman"/>
          <w:color w:val="auto"/>
        </w:rPr>
      </w:pPr>
      <w:r w:rsidRPr="00EC42A5">
        <w:rPr>
          <w:rFonts w:ascii="Times New Roman" w:hAnsi="Times New Roman" w:cs="Times New Roman"/>
          <w:color w:val="auto"/>
        </w:rPr>
        <w:t>Personel Wykonawcy winien być zaopatrzony w indywidualny sprzęt ochronny BHP, stosowny do wykonywanego zakresu prac.</w:t>
      </w:r>
    </w:p>
    <w:p w14:paraId="1CFA64E1" w14:textId="77777777" w:rsidR="00E04449" w:rsidRPr="00EC42A5" w:rsidRDefault="00E04449" w:rsidP="002C16C2">
      <w:pPr>
        <w:suppressAutoHyphens/>
        <w:autoSpaceDN w:val="0"/>
        <w:spacing w:after="120"/>
        <w:ind w:left="20" w:right="40"/>
        <w:jc w:val="both"/>
        <w:textAlignment w:val="baseline"/>
        <w:rPr>
          <w:rFonts w:ascii="Times New Roman" w:hAnsi="Times New Roman" w:cs="Times New Roman"/>
          <w:color w:val="auto"/>
        </w:rPr>
      </w:pPr>
      <w:r w:rsidRPr="00EC42A5">
        <w:rPr>
          <w:rFonts w:ascii="Times New Roman" w:hAnsi="Times New Roman" w:cs="Times New Roman"/>
          <w:color w:val="auto"/>
        </w:rPr>
        <w:t xml:space="preserve">Wszystkie maszyny, sprzęt i urządzenia powinny posiadać tabliczki znamionowe </w:t>
      </w:r>
      <w:r w:rsidRPr="00EC42A5">
        <w:rPr>
          <w:rFonts w:ascii="Times New Roman" w:hAnsi="Times New Roman" w:cs="Times New Roman"/>
          <w:color w:val="auto"/>
        </w:rPr>
        <w:br/>
        <w:t>z podstawowymi informacjami, dotyczącymi BHP.</w:t>
      </w:r>
    </w:p>
    <w:p w14:paraId="4CFCCFB3" w14:textId="77777777" w:rsidR="00E04449" w:rsidRPr="00EC42A5" w:rsidRDefault="00E04449" w:rsidP="002C16C2">
      <w:pPr>
        <w:spacing w:after="360"/>
        <w:ind w:left="20" w:right="23"/>
        <w:jc w:val="both"/>
        <w:rPr>
          <w:rFonts w:ascii="Times New Roman" w:hAnsi="Times New Roman" w:cs="Times New Roman"/>
          <w:color w:val="auto"/>
        </w:rPr>
      </w:pPr>
      <w:r w:rsidRPr="00EC42A5">
        <w:rPr>
          <w:rFonts w:ascii="Times New Roman" w:hAnsi="Times New Roman" w:cs="Times New Roman"/>
          <w:color w:val="auto"/>
        </w:rPr>
        <w:t>Wykonawca jest odpowiedzialny za zapewnienie i spełnienie wszystkich wymogów odnośnie bezpieczeństwa pracy wszystkich pracownik</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na Terenie Budowy. Wykonawca dostarczy na Teren Budowy i będzie utrzymywał wyposażenie konieczne dla zapewnienia bezpieczeństwa, personelu zatrudnionego na Terenie Budowy.</w:t>
      </w:r>
    </w:p>
    <w:p w14:paraId="19B8D634" w14:textId="77777777" w:rsidR="00E04449" w:rsidRPr="00EC42A5" w:rsidRDefault="00E04449" w:rsidP="002C16C2">
      <w:pPr>
        <w:spacing w:after="120"/>
        <w:ind w:left="23"/>
        <w:jc w:val="both"/>
        <w:rPr>
          <w:rFonts w:ascii="Times New Roman" w:hAnsi="Times New Roman" w:cs="Times New Roman"/>
          <w:color w:val="auto"/>
          <w:u w:val="single"/>
        </w:rPr>
      </w:pPr>
      <w:bookmarkStart w:id="31" w:name="bookmark59"/>
      <w:r w:rsidRPr="00EC42A5">
        <w:rPr>
          <w:rFonts w:ascii="Times New Roman" w:hAnsi="Times New Roman" w:cs="Times New Roman"/>
          <w:color w:val="auto"/>
          <w:u w:val="single"/>
        </w:rPr>
        <w:lastRenderedPageBreak/>
        <w:t>Wymagania dotyczące warunk</w:t>
      </w:r>
      <w:r w:rsidRPr="00EC42A5">
        <w:rPr>
          <w:rFonts w:ascii="Times New Roman" w:eastAsia="Microsoft JhengHei Light" w:hAnsi="Times New Roman" w:cs="Times New Roman"/>
          <w:color w:val="auto"/>
          <w:u w:val="single"/>
        </w:rPr>
        <w:t>ó</w:t>
      </w:r>
      <w:r w:rsidRPr="00EC42A5">
        <w:rPr>
          <w:rFonts w:ascii="Times New Roman" w:hAnsi="Times New Roman" w:cs="Times New Roman"/>
          <w:color w:val="auto"/>
          <w:u w:val="single"/>
        </w:rPr>
        <w:t>w pracy Personelu Wykonawcy</w:t>
      </w:r>
      <w:bookmarkEnd w:id="31"/>
    </w:p>
    <w:p w14:paraId="62FE4A00" w14:textId="6E4BC40F" w:rsidR="00E04449" w:rsidRPr="00EC42A5" w:rsidRDefault="00E04449" w:rsidP="002C16C2">
      <w:pPr>
        <w:suppressAutoHyphens/>
        <w:autoSpaceDN w:val="0"/>
        <w:spacing w:after="360"/>
        <w:ind w:left="20" w:right="40"/>
        <w:jc w:val="both"/>
        <w:textAlignment w:val="baseline"/>
        <w:rPr>
          <w:rFonts w:ascii="Times New Roman" w:hAnsi="Times New Roman" w:cs="Times New Roman"/>
          <w:color w:val="auto"/>
        </w:rPr>
      </w:pPr>
      <w:r w:rsidRPr="00EC42A5">
        <w:rPr>
          <w:rFonts w:ascii="Times New Roman" w:hAnsi="Times New Roman" w:cs="Times New Roman"/>
          <w:color w:val="auto"/>
        </w:rPr>
        <w:t>Zamawiający wymaga, aby Wykonawca zapewnił swojemu personelowi warunki pracy zgodne z wymaganiami stawianymi przez prawo pracy. Wymaga się zapewnienia odpowiednich warunków socjalnych i sanitarnych pracy, zapewnienia personelowi odpowiedniej odzieży ochronnej, zaopatrzonej w logo (nazwę) Wykonawcy, środków ochrony osobistej wymaganych przepisami prawa pracy oraz zapewnienia posiłków regeneracyjnych o odpowiedniej wartości kalorycznej oraz zimnych i gorących napojów w zależności od pory roku.</w:t>
      </w:r>
    </w:p>
    <w:p w14:paraId="5069DC48" w14:textId="77777777" w:rsidR="00E04449" w:rsidRPr="00EC42A5" w:rsidRDefault="00E04449" w:rsidP="002C16C2">
      <w:pPr>
        <w:spacing w:after="120"/>
        <w:jc w:val="both"/>
        <w:rPr>
          <w:rFonts w:ascii="Times New Roman" w:hAnsi="Times New Roman" w:cs="Times New Roman"/>
          <w:color w:val="auto"/>
          <w:u w:val="single"/>
        </w:rPr>
      </w:pPr>
      <w:r w:rsidRPr="00EC42A5">
        <w:rPr>
          <w:rFonts w:ascii="Times New Roman" w:hAnsi="Times New Roman" w:cs="Times New Roman"/>
          <w:color w:val="auto"/>
          <w:u w:val="single"/>
        </w:rPr>
        <w:t>Używanie sprzętu budowlanego i urządzeń podnoszących, zagrożenia</w:t>
      </w:r>
    </w:p>
    <w:p w14:paraId="0834A0C8" w14:textId="77777777" w:rsidR="00E04449" w:rsidRPr="00EC42A5" w:rsidRDefault="00E04449" w:rsidP="002C16C2">
      <w:pPr>
        <w:suppressAutoHyphens/>
        <w:autoSpaceDN w:val="0"/>
        <w:spacing w:after="120"/>
        <w:ind w:left="20" w:right="40"/>
        <w:jc w:val="both"/>
        <w:textAlignment w:val="baseline"/>
        <w:rPr>
          <w:rFonts w:ascii="Times New Roman" w:hAnsi="Times New Roman" w:cs="Times New Roman"/>
          <w:color w:val="auto"/>
        </w:rPr>
      </w:pPr>
      <w:r w:rsidRPr="00EC42A5">
        <w:rPr>
          <w:rFonts w:ascii="Times New Roman" w:hAnsi="Times New Roman" w:cs="Times New Roman"/>
          <w:color w:val="auto"/>
        </w:rPr>
        <w:t>Operatorzy maszyn i sprzętu pracującego przy realizacji zamówienia winni legitymować się odpowiednimi świadectwami kwalifikacyjnymi, uprawniającymi do pracy i obsługi. Pracownicy obsługujący maszyny i urządzenia, które nie wymagają specjalnych uprawnień winni przejść stanowiskowe szkolenie BHP.</w:t>
      </w:r>
    </w:p>
    <w:p w14:paraId="6608DE56" w14:textId="77777777" w:rsidR="00E04449" w:rsidRPr="00EC42A5" w:rsidRDefault="00E04449" w:rsidP="002C16C2">
      <w:pPr>
        <w:suppressAutoHyphens/>
        <w:autoSpaceDN w:val="0"/>
        <w:spacing w:after="120"/>
        <w:ind w:left="20" w:right="40"/>
        <w:jc w:val="both"/>
        <w:textAlignment w:val="baseline"/>
        <w:rPr>
          <w:rFonts w:ascii="Times New Roman" w:hAnsi="Times New Roman" w:cs="Times New Roman"/>
          <w:color w:val="auto"/>
        </w:rPr>
      </w:pPr>
      <w:r w:rsidRPr="00EC42A5">
        <w:rPr>
          <w:rFonts w:ascii="Times New Roman" w:hAnsi="Times New Roman" w:cs="Times New Roman"/>
          <w:color w:val="auto"/>
        </w:rPr>
        <w:t xml:space="preserve">Wszystkie instrukcje stosowania i zalecenia producentów maszyn, urządzeń, sprzętu </w:t>
      </w:r>
      <w:r w:rsidRPr="00EC42A5">
        <w:rPr>
          <w:rFonts w:ascii="Times New Roman" w:hAnsi="Times New Roman" w:cs="Times New Roman"/>
          <w:color w:val="auto"/>
        </w:rPr>
        <w:br/>
        <w:t>i materiałów stosowanych na budowie w okresie trwania Umowy, dotyczące BHP przy ich stosowaniu oraz użytkowaniu winny być bezwzględnie przestrzegane. Wykonawca jest zobowiązany do zapewnienia bezpieczeństwa pracy wszystkim pracownikom podczas pracy maszyn i urządzeń, podczas używania narzędzi ręcznych zasilanych elektrycznie albo stosowania na budowie materiałów powodujących zagrożenie dla personelu.</w:t>
      </w:r>
    </w:p>
    <w:p w14:paraId="7D468698" w14:textId="77777777" w:rsidR="00E04449" w:rsidRPr="00EC42A5" w:rsidRDefault="00E04449" w:rsidP="002C16C2">
      <w:pPr>
        <w:suppressAutoHyphens/>
        <w:autoSpaceDN w:val="0"/>
        <w:spacing w:after="120"/>
        <w:ind w:left="20" w:right="40"/>
        <w:jc w:val="both"/>
        <w:textAlignment w:val="baseline"/>
        <w:rPr>
          <w:rFonts w:ascii="Times New Roman" w:hAnsi="Times New Roman" w:cs="Times New Roman"/>
          <w:color w:val="auto"/>
        </w:rPr>
      </w:pPr>
      <w:r w:rsidRPr="00EC42A5">
        <w:rPr>
          <w:rFonts w:ascii="Times New Roman" w:hAnsi="Times New Roman" w:cs="Times New Roman"/>
          <w:color w:val="auto"/>
        </w:rPr>
        <w:t xml:space="preserve">Maszyny i urządzenia podnoszące (dźwignice) muszą posiadać aktualne świadectwa Dozoru Technicznego. </w:t>
      </w:r>
      <w:proofErr w:type="spellStart"/>
      <w:r w:rsidRPr="00EC42A5">
        <w:rPr>
          <w:rFonts w:ascii="Times New Roman" w:hAnsi="Times New Roman" w:cs="Times New Roman"/>
          <w:color w:val="auto"/>
        </w:rPr>
        <w:t>Zawiesia</w:t>
      </w:r>
      <w:proofErr w:type="spellEnd"/>
      <w:r w:rsidRPr="00EC42A5">
        <w:rPr>
          <w:rFonts w:ascii="Times New Roman" w:hAnsi="Times New Roman" w:cs="Times New Roman"/>
          <w:color w:val="auto"/>
        </w:rPr>
        <w:t xml:space="preserve">, trawersy, liny, łańcuchy itp. osprzęt winien posiadać odpowiednie świadectwa jakości a ich stan techniczny nie może powodować zagrożenia dla osób i mienia. Wszystkie części, mechanizmy, sprzęt, urządzenia i maszyny, zarówno umiejscowione jak </w:t>
      </w:r>
      <w:r w:rsidRPr="00EC42A5">
        <w:rPr>
          <w:rFonts w:ascii="Times New Roman" w:hAnsi="Times New Roman" w:cs="Times New Roman"/>
          <w:color w:val="auto"/>
        </w:rPr>
        <w:br/>
        <w:t>i ruchome, łącznie z przyrządami kotwiącymi i mocującymi, winny mieć prawidłową konstrukcję i odpowiednią wytrzymałość oraz być sprawne i odpowiednio konserwowane. Obowiązkiem Wykonawcy jest zapewnienie właściwej obsługi i konserwacji w przepisanych terminach wszystkich wyżej wymienionych elementów.</w:t>
      </w:r>
    </w:p>
    <w:p w14:paraId="15A67101" w14:textId="77777777" w:rsidR="00E04449" w:rsidRPr="00EC42A5" w:rsidRDefault="00E04449" w:rsidP="002C16C2">
      <w:pPr>
        <w:suppressAutoHyphens/>
        <w:autoSpaceDN w:val="0"/>
        <w:spacing w:after="360"/>
        <w:ind w:left="23" w:right="40"/>
        <w:jc w:val="both"/>
        <w:textAlignment w:val="baseline"/>
        <w:rPr>
          <w:rFonts w:ascii="Times New Roman" w:hAnsi="Times New Roman" w:cs="Times New Roman"/>
          <w:color w:val="auto"/>
        </w:rPr>
      </w:pPr>
      <w:r w:rsidRPr="00EC42A5">
        <w:rPr>
          <w:rFonts w:ascii="Times New Roman" w:hAnsi="Times New Roman" w:cs="Times New Roman"/>
          <w:color w:val="auto"/>
        </w:rPr>
        <w:t>Wykonawca przedłoży Inspektorowi Nadzoru do akceptacji plan robót montażowych konstrukcji stalowych i urządzeń technologicznych wymagających stosowania urządzeń podnoszących (wszelkiego rodzaju dźwignic) ze szczególnym uwzględnieniem zabezpieczenia personelu i obiektów Zamawiającego i bezpieczeństwa budowy.</w:t>
      </w:r>
    </w:p>
    <w:p w14:paraId="2D49E98A" w14:textId="77777777" w:rsidR="00E04449" w:rsidRPr="00EC42A5" w:rsidRDefault="00E04449" w:rsidP="002C16C2">
      <w:pPr>
        <w:keepNext/>
        <w:keepLines/>
        <w:spacing w:after="92"/>
        <w:ind w:left="20"/>
        <w:jc w:val="both"/>
        <w:rPr>
          <w:rFonts w:ascii="Times New Roman" w:hAnsi="Times New Roman" w:cs="Times New Roman"/>
          <w:color w:val="auto"/>
          <w:u w:val="single"/>
        </w:rPr>
      </w:pPr>
      <w:r w:rsidRPr="00EC42A5">
        <w:rPr>
          <w:rStyle w:val="Nagwek23"/>
          <w:rFonts w:eastAsia="Arial Unicode MS"/>
          <w:color w:val="auto"/>
          <w:u w:val="single"/>
        </w:rPr>
        <w:t>Otwarte wykopy</w:t>
      </w:r>
    </w:p>
    <w:p w14:paraId="07911320" w14:textId="77777777" w:rsidR="00E04449" w:rsidRPr="00EC42A5" w:rsidRDefault="00E04449" w:rsidP="002C16C2">
      <w:pPr>
        <w:spacing w:after="120"/>
        <w:ind w:left="20" w:right="20"/>
        <w:jc w:val="both"/>
        <w:rPr>
          <w:rFonts w:ascii="Times New Roman" w:hAnsi="Times New Roman" w:cs="Times New Roman"/>
          <w:color w:val="auto"/>
        </w:rPr>
      </w:pPr>
      <w:r w:rsidRPr="00EC42A5">
        <w:rPr>
          <w:rFonts w:ascii="Times New Roman" w:hAnsi="Times New Roman" w:cs="Times New Roman"/>
          <w:color w:val="auto"/>
        </w:rPr>
        <w:t>W celu zabezpieczenia otwartych wykopów przed wypadkami i w celu uniknięcia uszkodzeń urządzeń konieczne jest zapewnienie tymczasowego ogrodzenia, znaków ostrzegawczych, słupków i sygnalizacji świetlnej. Wszelkie znaki, na kt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 xml:space="preserve">rych widnieją napisy powinny być </w:t>
      </w:r>
      <w:r w:rsidRPr="00EC42A5">
        <w:rPr>
          <w:rFonts w:ascii="Times New Roman" w:hAnsi="Times New Roman" w:cs="Times New Roman"/>
          <w:color w:val="auto"/>
        </w:rPr>
        <w:br/>
        <w:t>w języku polskim i powinny odpowiadać przepisom i zarządzeniom w</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adz lokalnych.</w:t>
      </w:r>
    </w:p>
    <w:p w14:paraId="63976ABF" w14:textId="77777777" w:rsidR="00E04449" w:rsidRPr="00EC42A5" w:rsidRDefault="00E04449" w:rsidP="002C16C2">
      <w:pPr>
        <w:spacing w:after="360"/>
        <w:ind w:left="23" w:right="23"/>
        <w:jc w:val="both"/>
        <w:rPr>
          <w:rFonts w:ascii="Times New Roman" w:hAnsi="Times New Roman" w:cs="Times New Roman"/>
          <w:color w:val="auto"/>
        </w:rPr>
      </w:pPr>
      <w:r w:rsidRPr="00EC42A5">
        <w:rPr>
          <w:rFonts w:ascii="Times New Roman" w:hAnsi="Times New Roman" w:cs="Times New Roman"/>
          <w:color w:val="auto"/>
        </w:rPr>
        <w:t>Wykonawca powinien podjąć wszelkie niezbędne dzia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ania w celu zapobiegania wypadkom przy otwartych wykopach. Wszelkie do</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y, rowy, wybrany urobek, urządzania i wszelkie inne przeszkody, kt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re mogą stanowić zagrożenie zdrowia i życia muszą być dobrze oświetlone w czasie od p</w:t>
      </w:r>
      <w:r w:rsidRPr="00EC42A5">
        <w:rPr>
          <w:rFonts w:ascii="Times New Roman" w:eastAsia="Microsoft JhengHei Light" w:hAnsi="Times New Roman" w:cs="Times New Roman"/>
          <w:color w:val="auto"/>
        </w:rPr>
        <w:t>ół</w:t>
      </w:r>
      <w:r w:rsidRPr="00EC42A5">
        <w:rPr>
          <w:rFonts w:ascii="Times New Roman" w:hAnsi="Times New Roman" w:cs="Times New Roman"/>
          <w:color w:val="auto"/>
        </w:rPr>
        <w:t xml:space="preserve"> godziny przed zachodem słońca do p</w:t>
      </w:r>
      <w:r w:rsidRPr="00EC42A5">
        <w:rPr>
          <w:rFonts w:ascii="Times New Roman" w:eastAsia="Microsoft JhengHei Light" w:hAnsi="Times New Roman" w:cs="Times New Roman"/>
          <w:color w:val="auto"/>
        </w:rPr>
        <w:t>ół</w:t>
      </w:r>
      <w:r w:rsidRPr="00EC42A5">
        <w:rPr>
          <w:rFonts w:ascii="Times New Roman" w:hAnsi="Times New Roman" w:cs="Times New Roman"/>
          <w:color w:val="auto"/>
        </w:rPr>
        <w:t xml:space="preserve"> godziny po wschodzie s</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ońca i w każdym innym czasie, kiedy występuje s</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aba widoczność. Pozycja i ilość lamp ma być taka, aby zakres i umiejscowienie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by</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o wyraźnie widoczne.</w:t>
      </w:r>
    </w:p>
    <w:p w14:paraId="42E6FD19" w14:textId="77777777" w:rsidR="00E04449" w:rsidRPr="00EC42A5" w:rsidRDefault="00E04449" w:rsidP="002C16C2">
      <w:pPr>
        <w:keepNext/>
        <w:keepLines/>
        <w:spacing w:after="89"/>
        <w:ind w:left="20"/>
        <w:jc w:val="both"/>
        <w:rPr>
          <w:rFonts w:ascii="Times New Roman" w:hAnsi="Times New Roman" w:cs="Times New Roman"/>
          <w:color w:val="auto"/>
          <w:u w:val="single"/>
        </w:rPr>
      </w:pPr>
      <w:r w:rsidRPr="00EC42A5">
        <w:rPr>
          <w:rStyle w:val="Nagwek23"/>
          <w:rFonts w:eastAsia="Arial Unicode MS"/>
          <w:color w:val="auto"/>
          <w:u w:val="single"/>
        </w:rPr>
        <w:lastRenderedPageBreak/>
        <w:t>Ochrona przeciwpożarowa</w:t>
      </w:r>
    </w:p>
    <w:p w14:paraId="32888E83" w14:textId="77777777" w:rsidR="00E04449" w:rsidRPr="00EC42A5" w:rsidRDefault="00E04449" w:rsidP="002C16C2">
      <w:pPr>
        <w:spacing w:after="120"/>
        <w:ind w:left="20" w:right="20"/>
        <w:jc w:val="both"/>
        <w:rPr>
          <w:rFonts w:ascii="Times New Roman" w:hAnsi="Times New Roman" w:cs="Times New Roman"/>
          <w:color w:val="auto"/>
        </w:rPr>
      </w:pPr>
      <w:r w:rsidRPr="00EC42A5">
        <w:rPr>
          <w:rFonts w:ascii="Times New Roman" w:hAnsi="Times New Roman" w:cs="Times New Roman"/>
          <w:color w:val="auto"/>
        </w:rPr>
        <w:t>Wykonawca podejmie wszelkie niezbędne dzia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ania w celu uniknięcia pożaru na terenie wykonywania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w budynkach lub w ich pobliżu, i zapewni wszystkie urządzania do gaszenia wszystkich pożar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kt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re mogą wystąpić na terenie. Na Terenie Budowy niedopuszczalne jest palenie śmieci lub odpadów.</w:t>
      </w:r>
    </w:p>
    <w:p w14:paraId="3BCFF6AE" w14:textId="77777777" w:rsidR="00E04449" w:rsidRPr="00EC42A5" w:rsidRDefault="00E04449" w:rsidP="002C16C2">
      <w:pPr>
        <w:spacing w:after="120"/>
        <w:ind w:left="20" w:right="20"/>
        <w:jc w:val="both"/>
        <w:rPr>
          <w:rFonts w:ascii="Times New Roman" w:hAnsi="Times New Roman" w:cs="Times New Roman"/>
          <w:color w:val="auto"/>
        </w:rPr>
      </w:pPr>
      <w:r w:rsidRPr="00EC42A5">
        <w:rPr>
          <w:rFonts w:ascii="Times New Roman" w:hAnsi="Times New Roman" w:cs="Times New Roman"/>
          <w:color w:val="auto"/>
        </w:rPr>
        <w:t>Wykonawca będzie przestrzegać przepis</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 xml:space="preserve">w ochrony przeciwpożarowej. Wykonawca będzie utrzymywać sprawny sprzęt przeciwpożarowy, wymagany przez odpowiednie przepisy, na terenie baz produkcyjnych, w pomieszczeniach biurowych, magazynach oraz w maszynach </w:t>
      </w:r>
      <w:r w:rsidRPr="00EC42A5">
        <w:rPr>
          <w:rFonts w:ascii="Times New Roman" w:hAnsi="Times New Roman" w:cs="Times New Roman"/>
          <w:color w:val="auto"/>
        </w:rPr>
        <w:br/>
        <w:t>i pojazdach.</w:t>
      </w:r>
    </w:p>
    <w:p w14:paraId="343748CE" w14:textId="77777777" w:rsidR="00E04449" w:rsidRPr="00EC42A5" w:rsidRDefault="00E04449" w:rsidP="002C16C2">
      <w:pPr>
        <w:spacing w:after="120"/>
        <w:ind w:left="20" w:right="20"/>
        <w:jc w:val="both"/>
        <w:rPr>
          <w:rFonts w:ascii="Times New Roman" w:hAnsi="Times New Roman" w:cs="Times New Roman"/>
          <w:color w:val="auto"/>
        </w:rPr>
      </w:pPr>
      <w:r w:rsidRPr="00EC42A5">
        <w:rPr>
          <w:rFonts w:ascii="Times New Roman" w:hAnsi="Times New Roman" w:cs="Times New Roman"/>
          <w:color w:val="auto"/>
        </w:rPr>
        <w:t>Materiały łatwopalne będą sk</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adowane w spos</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 xml:space="preserve">b zgodny z odpowiednimi przepisami </w:t>
      </w:r>
      <w:r w:rsidRPr="00EC42A5">
        <w:rPr>
          <w:rFonts w:ascii="Times New Roman" w:hAnsi="Times New Roman" w:cs="Times New Roman"/>
          <w:color w:val="auto"/>
        </w:rPr>
        <w:br/>
        <w:t>i zabezpieczone przed dostępem os</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b trzecich. Wykonawca będzie odpowiedzialny za wszelkie straty spowodowane pożarem wywo</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anym jako rezultat realizacji robót albo przez personel Wykonawcy.</w:t>
      </w:r>
    </w:p>
    <w:p w14:paraId="47F0C746" w14:textId="77777777" w:rsidR="00E04449" w:rsidRPr="00EC42A5" w:rsidRDefault="00E04449" w:rsidP="002C16C2">
      <w:pPr>
        <w:spacing w:after="120"/>
        <w:ind w:left="20" w:right="20"/>
        <w:jc w:val="both"/>
        <w:rPr>
          <w:rFonts w:ascii="Times New Roman" w:hAnsi="Times New Roman" w:cs="Times New Roman"/>
          <w:color w:val="auto"/>
        </w:rPr>
      </w:pPr>
      <w:r w:rsidRPr="00EC42A5">
        <w:rPr>
          <w:rFonts w:ascii="Times New Roman" w:hAnsi="Times New Roman" w:cs="Times New Roman"/>
          <w:color w:val="auto"/>
        </w:rPr>
        <w:t>W momencie, kiedy w pobliżu miejsca wykonywania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istnieje zagrożenie pożarem lub wybuchem spowodowane obecnością zbiornik</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paliwa albo innych niebezpiecznych obiekt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lub urządzeń, Wykonawca natychmiast zawiadomi władze lokalne i Inspektora nadzoru o wystąpieniu takich zagrożeń. Wykonawca spe</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ni wszystkie wymogi zabezpieczenia p/ppoż. i będzie stosowa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 xml:space="preserve"> się do wszystkich zaleceń w</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adz lokalnych wydanych w celu ochrony przeciwpożarowej i przeciwwybuchowej.</w:t>
      </w:r>
    </w:p>
    <w:p w14:paraId="7B19AA5C" w14:textId="77777777" w:rsidR="00E04449" w:rsidRPr="00EC42A5" w:rsidRDefault="00E04449" w:rsidP="002C16C2">
      <w:pPr>
        <w:spacing w:after="360"/>
        <w:ind w:left="23" w:right="23"/>
        <w:jc w:val="both"/>
        <w:rPr>
          <w:rFonts w:ascii="Times New Roman" w:hAnsi="Times New Roman" w:cs="Times New Roman"/>
          <w:color w:val="auto"/>
        </w:rPr>
      </w:pPr>
      <w:r w:rsidRPr="00EC42A5">
        <w:rPr>
          <w:rFonts w:ascii="Times New Roman" w:hAnsi="Times New Roman" w:cs="Times New Roman"/>
          <w:color w:val="auto"/>
        </w:rPr>
        <w:t>Wykonawca zapewni stałą obecność personelu wyszkolonego w zakresie ochrony p.poż. oraz dostępność urządzeń p/ppoż. i będzie zapobiega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 xml:space="preserve"> i gasi</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 xml:space="preserve"> pożary niezależnie od przyczyn ich powstania.</w:t>
      </w:r>
    </w:p>
    <w:p w14:paraId="22A974C6" w14:textId="77777777" w:rsidR="00E04449" w:rsidRPr="00EC42A5" w:rsidRDefault="00E04449" w:rsidP="002C16C2">
      <w:pPr>
        <w:keepNext/>
        <w:keepLines/>
        <w:spacing w:after="92"/>
        <w:ind w:left="20"/>
        <w:jc w:val="both"/>
        <w:rPr>
          <w:rFonts w:ascii="Times New Roman" w:hAnsi="Times New Roman" w:cs="Times New Roman"/>
          <w:color w:val="auto"/>
          <w:u w:val="single"/>
        </w:rPr>
      </w:pPr>
      <w:r w:rsidRPr="00EC42A5">
        <w:rPr>
          <w:rStyle w:val="Nagwek23"/>
          <w:rFonts w:eastAsia="Arial Unicode MS"/>
          <w:color w:val="auto"/>
          <w:u w:val="single"/>
        </w:rPr>
        <w:t>Pierwsza pomoc</w:t>
      </w:r>
    </w:p>
    <w:p w14:paraId="59F19264" w14:textId="77777777" w:rsidR="00E04449" w:rsidRPr="00EC42A5" w:rsidRDefault="00E04449" w:rsidP="002C16C2">
      <w:pPr>
        <w:spacing w:after="120"/>
        <w:ind w:left="20" w:right="20"/>
        <w:jc w:val="both"/>
        <w:rPr>
          <w:rFonts w:ascii="Times New Roman" w:hAnsi="Times New Roman" w:cs="Times New Roman"/>
          <w:color w:val="auto"/>
        </w:rPr>
      </w:pPr>
      <w:r w:rsidRPr="00EC42A5">
        <w:rPr>
          <w:rFonts w:ascii="Times New Roman" w:hAnsi="Times New Roman" w:cs="Times New Roman"/>
          <w:color w:val="auto"/>
        </w:rPr>
        <w:t>Wykonawca zapewni i będzie utrzymywał w stanie gotowym do użycia wszelkie wyposażenie niezbędne do udzielania pierwszej pomocy w nag</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ych przypadkach lub wypadkach. Wyposażenie to musi znajdować się na Terenie Budowy w gotowości do użycia i zawsze, kiedy na Terenie Budowy przebywa i pracuje personel Wykonawcy. Wykonawca zapewni, iż we wszystkich miejscach, w kt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rych przeprowadzane są roboty zawsze znajdować się będzie osoba posiadające wiedzę na temat udzielania pierwszej pomocy i zdolna udzielić takiej pomocy, jeśli zdarzy się wypadek.</w:t>
      </w:r>
    </w:p>
    <w:p w14:paraId="2389E497" w14:textId="77777777" w:rsidR="00E04449" w:rsidRPr="00EC42A5" w:rsidRDefault="00E04449" w:rsidP="002C16C2">
      <w:pPr>
        <w:spacing w:after="360"/>
        <w:ind w:left="23" w:right="23"/>
        <w:jc w:val="both"/>
        <w:rPr>
          <w:rFonts w:ascii="Times New Roman" w:hAnsi="Times New Roman" w:cs="Times New Roman"/>
          <w:color w:val="auto"/>
        </w:rPr>
      </w:pPr>
      <w:r w:rsidRPr="00EC42A5">
        <w:rPr>
          <w:rFonts w:ascii="Times New Roman" w:hAnsi="Times New Roman" w:cs="Times New Roman"/>
          <w:color w:val="auto"/>
        </w:rPr>
        <w:t>Wykonawca przed rozpoczęciem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przed</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oży Inspektorowi nadzoru listę swoich pracownik</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wyszkolonych w udzielaniu pierwszej pomocy.</w:t>
      </w:r>
    </w:p>
    <w:p w14:paraId="7C133BA9" w14:textId="77777777" w:rsidR="00E04449" w:rsidRPr="00EC42A5" w:rsidRDefault="00E04449" w:rsidP="002C16C2">
      <w:pPr>
        <w:keepNext/>
        <w:keepLines/>
        <w:spacing w:after="92"/>
        <w:ind w:left="20"/>
        <w:jc w:val="both"/>
        <w:rPr>
          <w:rFonts w:ascii="Times New Roman" w:hAnsi="Times New Roman" w:cs="Times New Roman"/>
          <w:color w:val="auto"/>
          <w:u w:val="single"/>
        </w:rPr>
      </w:pPr>
      <w:r w:rsidRPr="00EC42A5">
        <w:rPr>
          <w:rStyle w:val="Nagwek23"/>
          <w:rFonts w:eastAsia="Arial Unicode MS"/>
          <w:color w:val="auto"/>
          <w:u w:val="single"/>
        </w:rPr>
        <w:t>Postępowanie w razie nagłych konieczności</w:t>
      </w:r>
    </w:p>
    <w:p w14:paraId="08E4B530" w14:textId="77777777" w:rsidR="00E04449" w:rsidRPr="00EC42A5" w:rsidRDefault="00E04449" w:rsidP="002C16C2">
      <w:pPr>
        <w:spacing w:after="120"/>
        <w:ind w:left="20" w:right="20"/>
        <w:jc w:val="both"/>
        <w:rPr>
          <w:rFonts w:ascii="Times New Roman" w:hAnsi="Times New Roman" w:cs="Times New Roman"/>
          <w:color w:val="auto"/>
        </w:rPr>
      </w:pPr>
      <w:r w:rsidRPr="00EC42A5">
        <w:rPr>
          <w:rFonts w:ascii="Times New Roman" w:hAnsi="Times New Roman" w:cs="Times New Roman"/>
          <w:color w:val="auto"/>
        </w:rPr>
        <w:t>Wykonawca będzie w ten spos</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b organizowa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 xml:space="preserve"> Roboty, iż w przypadku zaistnienia nag</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ych konieczności związanych z wykonywanymi Robotami będzie w stanie zwo</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ać swoich pracowników poza normalnymi godzinami pracy do przeprowadzenia Robót w pilnych przypadkach. Inspektor nadzoru będzie dysponowa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 xml:space="preserve"> listą numer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telefonicznych i nazwisk pracownik</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dostępnych o każdej porze dnia i nocy, kt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rzy są odpowiedzialni za postępowanie w razie pilnej konieczności.</w:t>
      </w:r>
    </w:p>
    <w:p w14:paraId="4907B067" w14:textId="77777777" w:rsidR="00E04449" w:rsidRPr="00EC42A5" w:rsidRDefault="00E04449" w:rsidP="002C16C2">
      <w:pPr>
        <w:spacing w:after="360"/>
        <w:ind w:left="23" w:right="23"/>
        <w:jc w:val="both"/>
        <w:rPr>
          <w:rFonts w:ascii="Times New Roman" w:hAnsi="Times New Roman" w:cs="Times New Roman"/>
          <w:color w:val="auto"/>
        </w:rPr>
      </w:pPr>
      <w:r w:rsidRPr="00EC42A5">
        <w:rPr>
          <w:rFonts w:ascii="Times New Roman" w:hAnsi="Times New Roman" w:cs="Times New Roman"/>
          <w:color w:val="auto"/>
        </w:rPr>
        <w:t>Wykonawca zapozna się i poinformuje swoich pracownik</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o wszelkich lokalnych ustaleniach odnośnie postępowania w razie nag</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ych konieczności.</w:t>
      </w:r>
    </w:p>
    <w:p w14:paraId="47074193" w14:textId="77777777" w:rsidR="00E04449" w:rsidRPr="00EC42A5" w:rsidRDefault="00E04449" w:rsidP="002C16C2">
      <w:pPr>
        <w:keepNext/>
        <w:keepLines/>
        <w:spacing w:after="89"/>
        <w:ind w:left="20"/>
        <w:jc w:val="both"/>
        <w:rPr>
          <w:rFonts w:ascii="Times New Roman" w:hAnsi="Times New Roman" w:cs="Times New Roman"/>
          <w:color w:val="auto"/>
          <w:u w:val="single"/>
        </w:rPr>
      </w:pPr>
      <w:r w:rsidRPr="00EC42A5">
        <w:rPr>
          <w:rStyle w:val="Nagwek23"/>
          <w:rFonts w:eastAsia="Arial Unicode MS"/>
          <w:color w:val="auto"/>
          <w:u w:val="single"/>
        </w:rPr>
        <w:lastRenderedPageBreak/>
        <w:t>Dostęp dla służb szybkiego reagowania</w:t>
      </w:r>
    </w:p>
    <w:p w14:paraId="7C6B7C4A" w14:textId="77777777" w:rsidR="00E04449" w:rsidRPr="00EC42A5" w:rsidRDefault="00E04449" w:rsidP="002C16C2">
      <w:pPr>
        <w:spacing w:after="60"/>
        <w:ind w:left="20" w:right="20"/>
        <w:jc w:val="both"/>
        <w:rPr>
          <w:rFonts w:ascii="Times New Roman" w:hAnsi="Times New Roman" w:cs="Times New Roman"/>
          <w:color w:val="auto"/>
        </w:rPr>
      </w:pPr>
      <w:r w:rsidRPr="00EC42A5">
        <w:rPr>
          <w:rFonts w:ascii="Times New Roman" w:hAnsi="Times New Roman" w:cs="Times New Roman"/>
          <w:color w:val="auto"/>
        </w:rPr>
        <w:t>Wykonawca poinformuje Straż Pożarną i Policję przed zamknięciem dla ruchu jakiejkolwiek ulicy lub jej części i zamknięcie takie nigdy nie może odbywać się bez zatwierdzenia przez Inspektora nadzoru. Wykonawca poinformuje Straż Pożarną i Policję, kiedy ulice będą znowu otwarte dla ruchu pojazdów służb szybkiego reagowania. Metody budowlane Wykonawcy powinny być dobrane w taki spos</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b, aby zminimalizować utrudnianie pracy s</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użbom szybkiego reagowania i w żadnym przypadku nie mogą sprawiać, iż pojazdy tych s</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użb nie mogą się swobodnie poruszać.</w:t>
      </w:r>
    </w:p>
    <w:p w14:paraId="6BAD6603" w14:textId="77777777" w:rsidR="00D10CE3" w:rsidRPr="00EC42A5" w:rsidRDefault="00D10CE3" w:rsidP="002C16C2">
      <w:pPr>
        <w:spacing w:after="60"/>
        <w:ind w:left="20" w:right="20"/>
        <w:jc w:val="both"/>
        <w:rPr>
          <w:rFonts w:ascii="Times New Roman" w:hAnsi="Times New Roman" w:cs="Times New Roman"/>
          <w:color w:val="auto"/>
        </w:rPr>
      </w:pPr>
    </w:p>
    <w:p w14:paraId="428C258F" w14:textId="77777777" w:rsidR="00E04449" w:rsidRPr="00EC42A5" w:rsidRDefault="00E04449" w:rsidP="002C16C2">
      <w:pPr>
        <w:pStyle w:val="Akapitzlist"/>
        <w:keepNext/>
        <w:keepLines/>
        <w:numPr>
          <w:ilvl w:val="2"/>
          <w:numId w:val="34"/>
        </w:numPr>
        <w:spacing w:after="91"/>
        <w:jc w:val="both"/>
        <w:rPr>
          <w:rFonts w:ascii="Times New Roman" w:hAnsi="Times New Roman" w:cs="Times New Roman"/>
          <w:b/>
          <w:color w:val="auto"/>
        </w:rPr>
      </w:pPr>
      <w:r w:rsidRPr="00EC42A5">
        <w:rPr>
          <w:rStyle w:val="Nagwek22"/>
          <w:rFonts w:eastAsia="Arial Unicode MS"/>
          <w:b/>
          <w:color w:val="auto"/>
        </w:rPr>
        <w:t>Zaplecze Budowy</w:t>
      </w:r>
    </w:p>
    <w:p w14:paraId="1589B066" w14:textId="77777777" w:rsidR="00E04449" w:rsidRPr="00EC42A5" w:rsidRDefault="00E04449" w:rsidP="002C16C2">
      <w:pPr>
        <w:spacing w:after="120"/>
        <w:ind w:left="20" w:right="20"/>
        <w:jc w:val="both"/>
        <w:rPr>
          <w:rFonts w:ascii="Times New Roman" w:hAnsi="Times New Roman" w:cs="Times New Roman"/>
          <w:color w:val="auto"/>
        </w:rPr>
      </w:pPr>
      <w:r w:rsidRPr="00EC42A5">
        <w:rPr>
          <w:rFonts w:ascii="Times New Roman" w:hAnsi="Times New Roman" w:cs="Times New Roman"/>
          <w:color w:val="auto"/>
        </w:rPr>
        <w:t xml:space="preserve">Wykonawca zbuduje zaplecze Budowy (na podstawie wykonanego przez siebie </w:t>
      </w:r>
      <w:r w:rsidRPr="00EC42A5">
        <w:rPr>
          <w:rFonts w:ascii="Times New Roman" w:hAnsi="Times New Roman" w:cs="Times New Roman"/>
          <w:color w:val="auto"/>
        </w:rPr>
        <w:br/>
        <w:t>i zaakceptowanego przez Inspektora nadzoru Planu zaplecza Budowy), spełniające wszelkie wymagania polskiego prawa w tym zakresie. Teren lokalizacji zaplecza Budowy Wykonawca uzgodni z zamawiającym.</w:t>
      </w:r>
    </w:p>
    <w:p w14:paraId="5E40FD8A" w14:textId="77777777" w:rsidR="00E04449" w:rsidRPr="00EC42A5" w:rsidRDefault="00E04449" w:rsidP="002C16C2">
      <w:pPr>
        <w:spacing w:after="120"/>
        <w:ind w:left="20" w:right="20"/>
        <w:jc w:val="both"/>
        <w:rPr>
          <w:rFonts w:ascii="Times New Roman" w:hAnsi="Times New Roman" w:cs="Times New Roman"/>
          <w:color w:val="auto"/>
        </w:rPr>
      </w:pPr>
      <w:r w:rsidRPr="00EC42A5">
        <w:rPr>
          <w:rFonts w:ascii="Times New Roman" w:hAnsi="Times New Roman" w:cs="Times New Roman"/>
          <w:color w:val="auto"/>
        </w:rPr>
        <w:t>Wykonawca zapewni i będzie utrzymywa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 xml:space="preserve"> takie pomieszczenia biurowe i magazynowe, jakie mogą mu być potrzebne do w</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asnego użytku. Biura będą znajdować się na lub w sąsiedztwie Terenu Budowy, zgodnie z zatwierdzonym przez Inspektora nadzoru Panem zaplecza Budowy.</w:t>
      </w:r>
    </w:p>
    <w:p w14:paraId="7E4B71B8" w14:textId="77777777" w:rsidR="00E04449" w:rsidRPr="00EC42A5" w:rsidRDefault="00E04449" w:rsidP="002C16C2">
      <w:pPr>
        <w:spacing w:after="120"/>
        <w:ind w:left="20" w:right="20"/>
        <w:jc w:val="both"/>
        <w:rPr>
          <w:rFonts w:ascii="Times New Roman" w:hAnsi="Times New Roman" w:cs="Times New Roman"/>
          <w:color w:val="auto"/>
        </w:rPr>
      </w:pPr>
      <w:r w:rsidRPr="00EC42A5">
        <w:rPr>
          <w:rFonts w:ascii="Times New Roman" w:hAnsi="Times New Roman" w:cs="Times New Roman"/>
          <w:color w:val="auto"/>
        </w:rPr>
        <w:t>Wykonawca poniesie wszelkie koszty budowy zaplecza, obsługi przez cały czas trwania budowy i rozbiórki, włączając w to koszty pozwoleń i zajęcia terenu.</w:t>
      </w:r>
    </w:p>
    <w:p w14:paraId="2F5690D6" w14:textId="77777777" w:rsidR="00E04449" w:rsidRPr="00EC42A5" w:rsidRDefault="00E04449" w:rsidP="002C16C2">
      <w:pPr>
        <w:spacing w:after="120"/>
        <w:ind w:left="20" w:right="20"/>
        <w:jc w:val="both"/>
        <w:rPr>
          <w:rFonts w:ascii="Times New Roman" w:hAnsi="Times New Roman" w:cs="Times New Roman"/>
          <w:color w:val="auto"/>
        </w:rPr>
      </w:pPr>
      <w:r w:rsidRPr="00EC42A5">
        <w:rPr>
          <w:rFonts w:ascii="Times New Roman" w:hAnsi="Times New Roman" w:cs="Times New Roman"/>
          <w:color w:val="auto"/>
        </w:rPr>
        <w:t>Na Wykonawcy spoczywa obowiązek uzyskania pozwolenia na dokonanie pod</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ączeń niezbędnych medi</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do zaplecza budowy. Wykonawca będzie ponosi</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 xml:space="preserve"> koszty korzystania </w:t>
      </w:r>
      <w:r w:rsidRPr="00EC42A5">
        <w:rPr>
          <w:rFonts w:ascii="Times New Roman" w:hAnsi="Times New Roman" w:cs="Times New Roman"/>
          <w:color w:val="auto"/>
        </w:rPr>
        <w:br/>
        <w:t>z przy</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ączonych medi</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zgodnie z obowiązującymi w okresie wykonywania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op</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atami.</w:t>
      </w:r>
    </w:p>
    <w:p w14:paraId="26FF3849" w14:textId="77777777" w:rsidR="00E04449" w:rsidRPr="00EC42A5" w:rsidRDefault="00E04449" w:rsidP="002C16C2">
      <w:pPr>
        <w:spacing w:after="120"/>
        <w:ind w:left="20" w:right="20"/>
        <w:jc w:val="both"/>
        <w:rPr>
          <w:rFonts w:ascii="Times New Roman" w:hAnsi="Times New Roman" w:cs="Times New Roman"/>
          <w:color w:val="auto"/>
        </w:rPr>
      </w:pPr>
      <w:r w:rsidRPr="00EC42A5">
        <w:rPr>
          <w:rFonts w:ascii="Times New Roman" w:hAnsi="Times New Roman" w:cs="Times New Roman"/>
          <w:color w:val="auto"/>
        </w:rPr>
        <w:t>Przy projektowaniu zaplecza budowlanego Wykonawca winien na biura, warsztaty, magazyny użyć element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lub modu</w:t>
      </w:r>
      <w:r w:rsidRPr="00EC42A5">
        <w:rPr>
          <w:rFonts w:ascii="Times New Roman" w:eastAsia="Microsoft JhengHei Light" w:hAnsi="Times New Roman" w:cs="Times New Roman"/>
          <w:color w:val="auto"/>
        </w:rPr>
        <w:t>łó</w:t>
      </w:r>
      <w:r w:rsidRPr="00EC42A5">
        <w:rPr>
          <w:rFonts w:ascii="Times New Roman" w:hAnsi="Times New Roman" w:cs="Times New Roman"/>
          <w:color w:val="auto"/>
        </w:rPr>
        <w:t xml:space="preserve">w prefabrykowanych mających estetyczny i czysty wygląd. </w:t>
      </w:r>
      <w:r w:rsidRPr="00EC42A5">
        <w:rPr>
          <w:rFonts w:ascii="Times New Roman" w:hAnsi="Times New Roman" w:cs="Times New Roman"/>
          <w:color w:val="auto"/>
        </w:rPr>
        <w:br/>
        <w:t>W przypadku użycia element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fabrycznie nienowych winny one być uprzednio dzięki remontowi i malowaniu doprowadzone do swojego pierwotnego stanu.</w:t>
      </w:r>
    </w:p>
    <w:p w14:paraId="281F1A7E" w14:textId="77777777" w:rsidR="00E04449" w:rsidRPr="00EC42A5" w:rsidRDefault="00E04449" w:rsidP="002C16C2">
      <w:pPr>
        <w:spacing w:after="120"/>
        <w:ind w:left="20" w:right="20"/>
        <w:jc w:val="both"/>
        <w:rPr>
          <w:rFonts w:ascii="Times New Roman" w:hAnsi="Times New Roman" w:cs="Times New Roman"/>
          <w:color w:val="auto"/>
        </w:rPr>
      </w:pPr>
      <w:r w:rsidRPr="00EC42A5">
        <w:rPr>
          <w:rFonts w:ascii="Times New Roman" w:hAnsi="Times New Roman" w:cs="Times New Roman"/>
          <w:color w:val="auto"/>
        </w:rPr>
        <w:t>Wykonawca winien użyć element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seryjnie podobnych, tworzących ca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ość dla wydzielonych obiekt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w:t>
      </w:r>
    </w:p>
    <w:p w14:paraId="4C4822AC" w14:textId="77777777" w:rsidR="00E04449" w:rsidRPr="00EC42A5" w:rsidRDefault="00E04449" w:rsidP="002C16C2">
      <w:pPr>
        <w:spacing w:after="120"/>
        <w:ind w:left="20" w:right="20"/>
        <w:jc w:val="both"/>
        <w:rPr>
          <w:rFonts w:ascii="Times New Roman" w:hAnsi="Times New Roman" w:cs="Times New Roman"/>
          <w:color w:val="auto"/>
        </w:rPr>
      </w:pPr>
      <w:r w:rsidRPr="00EC42A5">
        <w:rPr>
          <w:rFonts w:ascii="Times New Roman" w:hAnsi="Times New Roman" w:cs="Times New Roman"/>
          <w:color w:val="auto"/>
        </w:rPr>
        <w:t xml:space="preserve">Pomieszczenia winny być wewnątrz czyste i winny zapewnić odpowiednie warunki do pracy </w:t>
      </w:r>
      <w:r w:rsidRPr="00EC42A5">
        <w:rPr>
          <w:rFonts w:ascii="Times New Roman" w:hAnsi="Times New Roman" w:cs="Times New Roman"/>
          <w:color w:val="auto"/>
        </w:rPr>
        <w:br/>
        <w:t>i wypoczynku w czasie przerw.</w:t>
      </w:r>
    </w:p>
    <w:p w14:paraId="06670498" w14:textId="77777777" w:rsidR="00E04449" w:rsidRPr="00EC42A5" w:rsidRDefault="00E04449" w:rsidP="002C16C2">
      <w:pPr>
        <w:spacing w:after="120"/>
        <w:ind w:left="20" w:right="20"/>
        <w:jc w:val="both"/>
        <w:rPr>
          <w:rFonts w:ascii="Times New Roman" w:hAnsi="Times New Roman" w:cs="Times New Roman"/>
          <w:color w:val="auto"/>
        </w:rPr>
      </w:pPr>
      <w:r w:rsidRPr="00EC42A5">
        <w:rPr>
          <w:rFonts w:ascii="Times New Roman" w:hAnsi="Times New Roman" w:cs="Times New Roman"/>
          <w:color w:val="auto"/>
        </w:rPr>
        <w:t>Pomieszczenia przeznaczone na pobyt pracowników i innego personelu muszą być regularnie sprzątane, a śmieci i odpadki regularnie usuwane.</w:t>
      </w:r>
    </w:p>
    <w:p w14:paraId="3927E21B" w14:textId="77777777" w:rsidR="00E04449" w:rsidRPr="00EC42A5" w:rsidRDefault="00E04449" w:rsidP="002C16C2">
      <w:pPr>
        <w:spacing w:after="120"/>
        <w:ind w:left="20" w:right="20"/>
        <w:jc w:val="both"/>
        <w:rPr>
          <w:rFonts w:ascii="Times New Roman" w:hAnsi="Times New Roman" w:cs="Times New Roman"/>
          <w:color w:val="auto"/>
        </w:rPr>
      </w:pPr>
      <w:r w:rsidRPr="00EC42A5">
        <w:rPr>
          <w:rFonts w:ascii="Times New Roman" w:hAnsi="Times New Roman" w:cs="Times New Roman"/>
          <w:color w:val="auto"/>
        </w:rPr>
        <w:t>W ramach zaplecza biurowego wymaga się zapewnienia odpowiedniej ilości pomieszczeń biurowych s</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użących niezak</w:t>
      </w:r>
      <w:r w:rsidRPr="00EC42A5">
        <w:rPr>
          <w:rFonts w:ascii="Times New Roman" w:eastAsia="Microsoft JhengHei Light" w:hAnsi="Times New Roman" w:cs="Times New Roman"/>
          <w:color w:val="auto"/>
        </w:rPr>
        <w:t>łó</w:t>
      </w:r>
      <w:r w:rsidRPr="00EC42A5">
        <w:rPr>
          <w:rFonts w:ascii="Times New Roman" w:hAnsi="Times New Roman" w:cs="Times New Roman"/>
          <w:color w:val="auto"/>
        </w:rPr>
        <w:t>conej pracy Personelu Wykonawcy. Zamawiający wymaga zorganizowania przez Wykonawcę w ramach Zaplecza Budowy sali narad (dla min. 10 osób), w kt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rej odbywać się będą posiedzenia rady budowy oraz narady robocze.</w:t>
      </w:r>
    </w:p>
    <w:p w14:paraId="4A1A0A10" w14:textId="77777777" w:rsidR="00E04449" w:rsidRPr="00EC42A5" w:rsidRDefault="00E04449" w:rsidP="002C16C2">
      <w:pPr>
        <w:spacing w:after="120"/>
        <w:ind w:left="20" w:right="20"/>
        <w:jc w:val="both"/>
        <w:rPr>
          <w:rFonts w:ascii="Times New Roman" w:hAnsi="Times New Roman" w:cs="Times New Roman"/>
          <w:color w:val="auto"/>
        </w:rPr>
      </w:pPr>
      <w:r w:rsidRPr="00EC42A5">
        <w:rPr>
          <w:rFonts w:ascii="Times New Roman" w:hAnsi="Times New Roman" w:cs="Times New Roman"/>
          <w:color w:val="auto"/>
        </w:rPr>
        <w:t>Zamawiający wymaga, aby Wykonawca wyposaży</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 xml:space="preserve"> Teren Budowy w odpowiednią ilość toalet przenośnych dla swojego Personelu.</w:t>
      </w:r>
    </w:p>
    <w:p w14:paraId="11115304" w14:textId="77777777" w:rsidR="00E04449" w:rsidRPr="00EC42A5" w:rsidRDefault="00E04449" w:rsidP="002C16C2">
      <w:pPr>
        <w:pStyle w:val="Akapitzlist"/>
        <w:keepNext/>
        <w:keepLines/>
        <w:numPr>
          <w:ilvl w:val="2"/>
          <w:numId w:val="34"/>
        </w:numPr>
        <w:spacing w:after="94"/>
        <w:jc w:val="both"/>
        <w:rPr>
          <w:rFonts w:ascii="Times New Roman" w:hAnsi="Times New Roman" w:cs="Times New Roman"/>
          <w:b/>
          <w:color w:val="auto"/>
        </w:rPr>
      </w:pPr>
      <w:r w:rsidRPr="00EC42A5">
        <w:rPr>
          <w:rStyle w:val="Nagwek22"/>
          <w:rFonts w:eastAsia="Arial Unicode MS"/>
          <w:b/>
          <w:color w:val="auto"/>
        </w:rPr>
        <w:t>Ochrona stanu technicznego własności obcej</w:t>
      </w:r>
    </w:p>
    <w:p w14:paraId="60AA7606" w14:textId="77777777" w:rsidR="00E04449" w:rsidRPr="00EC42A5" w:rsidRDefault="00E04449" w:rsidP="002C16C2">
      <w:pPr>
        <w:spacing w:after="120"/>
        <w:ind w:left="20" w:right="20"/>
        <w:jc w:val="both"/>
        <w:rPr>
          <w:rFonts w:ascii="Times New Roman" w:hAnsi="Times New Roman" w:cs="Times New Roman"/>
          <w:color w:val="auto"/>
        </w:rPr>
      </w:pPr>
      <w:r w:rsidRPr="00EC42A5">
        <w:rPr>
          <w:rFonts w:ascii="Times New Roman" w:hAnsi="Times New Roman" w:cs="Times New Roman"/>
          <w:color w:val="auto"/>
        </w:rPr>
        <w:t>Wykonawca odpowiada za ochronę budynków, budowli, urządzeń i instalacji (rurociągi, kable, linie energetyczne, itp.) na powierzchni ziemi, podziemnych i nadziemnych, takich jak zlokalizowanych na ternie Zakładu Utylizacji Odpadów Komunalnych lub poza tym terenem.</w:t>
      </w:r>
    </w:p>
    <w:p w14:paraId="067EBF84" w14:textId="77777777" w:rsidR="00E04449" w:rsidRPr="00EC42A5" w:rsidRDefault="00E04449" w:rsidP="002C16C2">
      <w:pPr>
        <w:spacing w:after="60"/>
        <w:ind w:left="20" w:right="20"/>
        <w:jc w:val="both"/>
        <w:rPr>
          <w:rFonts w:ascii="Times New Roman" w:hAnsi="Times New Roman" w:cs="Times New Roman"/>
          <w:color w:val="auto"/>
        </w:rPr>
      </w:pPr>
      <w:r w:rsidRPr="00EC42A5">
        <w:rPr>
          <w:rFonts w:ascii="Times New Roman" w:hAnsi="Times New Roman" w:cs="Times New Roman"/>
          <w:color w:val="auto"/>
        </w:rPr>
        <w:t xml:space="preserve">Wykonawca zobowiązany jest do szczegółowego oznaczenia budynków, budowlani,  instalacji i urządzeń, zabezpieczenia ich przed uszkodzeniem, a także do natychmiastowego </w:t>
      </w:r>
      <w:r w:rsidRPr="00EC42A5">
        <w:rPr>
          <w:rFonts w:ascii="Times New Roman" w:hAnsi="Times New Roman" w:cs="Times New Roman"/>
          <w:color w:val="auto"/>
        </w:rPr>
        <w:lastRenderedPageBreak/>
        <w:t>powiadomienia inspektora nadzoru i Zamawiającego/właściciela, jeśli zostaną one przypadkowo uszkodzone w trakcie realizacji robót. Wykonawca jest odpowiedzialny za szkody w budynkach, budowlach, instalacjach i urządzeniach naziemnych i podziemnych</w:t>
      </w:r>
    </w:p>
    <w:p w14:paraId="4785DDAE" w14:textId="77777777" w:rsidR="00E04449" w:rsidRPr="00EC42A5" w:rsidRDefault="00E04449" w:rsidP="002C16C2">
      <w:pPr>
        <w:suppressAutoHyphens/>
        <w:autoSpaceDN w:val="0"/>
        <w:spacing w:after="120"/>
        <w:ind w:left="20" w:right="28"/>
        <w:jc w:val="both"/>
        <w:textAlignment w:val="baseline"/>
        <w:rPr>
          <w:rFonts w:ascii="Times New Roman" w:hAnsi="Times New Roman" w:cs="Times New Roman"/>
          <w:color w:val="auto"/>
        </w:rPr>
      </w:pPr>
      <w:r w:rsidRPr="00EC42A5">
        <w:rPr>
          <w:rFonts w:ascii="Times New Roman" w:hAnsi="Times New Roman" w:cs="Times New Roman"/>
          <w:color w:val="auto"/>
        </w:rPr>
        <w:t xml:space="preserve">zlokalizowanych na terenie Zakładu Utylizacji Odpadów Komunalnych, spowodowane </w:t>
      </w:r>
      <w:r w:rsidRPr="00EC42A5">
        <w:rPr>
          <w:rFonts w:ascii="Times New Roman" w:hAnsi="Times New Roman" w:cs="Times New Roman"/>
          <w:color w:val="auto"/>
        </w:rPr>
        <w:br/>
        <w:t>w trakcie wykonywania robót budowlanych.</w:t>
      </w:r>
    </w:p>
    <w:p w14:paraId="759634EC" w14:textId="77777777" w:rsidR="00E04449" w:rsidRPr="00EC42A5" w:rsidRDefault="00E04449" w:rsidP="002C16C2">
      <w:pPr>
        <w:suppressAutoHyphens/>
        <w:autoSpaceDN w:val="0"/>
        <w:spacing w:after="120"/>
        <w:ind w:left="23" w:right="40"/>
        <w:jc w:val="both"/>
        <w:textAlignment w:val="baseline"/>
        <w:rPr>
          <w:rFonts w:ascii="Times New Roman" w:hAnsi="Times New Roman" w:cs="Times New Roman"/>
          <w:color w:val="auto"/>
        </w:rPr>
      </w:pPr>
      <w:r w:rsidRPr="00EC42A5">
        <w:rPr>
          <w:rFonts w:ascii="Times New Roman" w:hAnsi="Times New Roman" w:cs="Times New Roman"/>
          <w:color w:val="auto"/>
        </w:rPr>
        <w:t>Przy współpracy i pod nadzorem Zamawiającego należy z góry ustalić lokalizację wszystkich głównych instalacji rozprowadzających i doprowadzających media, narażonych na uszkodzenie w wyniku prowadzonych robót budowlanych (sieci energetyczne, wodociągowe, kanalizacyjne, gazowe, telefoniczne, wraz z istniejącą infrastrukturą).</w:t>
      </w:r>
    </w:p>
    <w:p w14:paraId="1E794456" w14:textId="77777777" w:rsidR="00E04449" w:rsidRPr="00EC42A5" w:rsidRDefault="00E04449" w:rsidP="002C16C2">
      <w:pPr>
        <w:spacing w:after="120"/>
        <w:ind w:left="20" w:right="20"/>
        <w:jc w:val="both"/>
        <w:rPr>
          <w:rFonts w:ascii="Times New Roman" w:hAnsi="Times New Roman" w:cs="Times New Roman"/>
          <w:color w:val="auto"/>
        </w:rPr>
      </w:pPr>
      <w:r w:rsidRPr="00EC42A5">
        <w:rPr>
          <w:rFonts w:ascii="Times New Roman" w:hAnsi="Times New Roman" w:cs="Times New Roman"/>
          <w:color w:val="auto"/>
        </w:rPr>
        <w:t>Wykonawca zobowiązany jest umieścić w swoim programie Robót rezerwę czasową dla wszelkiego rodzaju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kt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re mają być wykonane w zakresie prze</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 xml:space="preserve">ożenia instalacji </w:t>
      </w:r>
      <w:r w:rsidRPr="00EC42A5">
        <w:rPr>
          <w:rFonts w:ascii="Times New Roman" w:hAnsi="Times New Roman" w:cs="Times New Roman"/>
          <w:color w:val="auto"/>
        </w:rPr>
        <w:br/>
        <w:t xml:space="preserve">i urządzeń podziemnych na Terenie Budowy i powiadomić Inspektora nadzoru </w:t>
      </w:r>
      <w:r w:rsidRPr="00EC42A5">
        <w:rPr>
          <w:rFonts w:ascii="Times New Roman" w:hAnsi="Times New Roman" w:cs="Times New Roman"/>
          <w:color w:val="auto"/>
        </w:rPr>
        <w:br/>
        <w:t>i Zamawiającego o zamiarze rozpoczęcia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w:t>
      </w:r>
    </w:p>
    <w:p w14:paraId="2D3F61CC" w14:textId="77777777" w:rsidR="00E04449" w:rsidRPr="00EC42A5" w:rsidRDefault="00E04449" w:rsidP="002C16C2">
      <w:pPr>
        <w:spacing w:after="120"/>
        <w:ind w:left="20" w:right="23"/>
        <w:jc w:val="both"/>
        <w:rPr>
          <w:rFonts w:ascii="Times New Roman" w:hAnsi="Times New Roman" w:cs="Times New Roman"/>
          <w:color w:val="auto"/>
        </w:rPr>
      </w:pPr>
      <w:r w:rsidRPr="00EC42A5">
        <w:rPr>
          <w:rFonts w:ascii="Times New Roman" w:hAnsi="Times New Roman" w:cs="Times New Roman"/>
          <w:color w:val="auto"/>
        </w:rPr>
        <w:t xml:space="preserve">W przypadku naruszenia lub uszkodzenia budynków, budowli, urządzeń bądź instalacji </w:t>
      </w:r>
      <w:r w:rsidRPr="00EC42A5">
        <w:rPr>
          <w:rFonts w:ascii="Times New Roman" w:hAnsi="Times New Roman" w:cs="Times New Roman"/>
          <w:color w:val="auto"/>
        </w:rPr>
        <w:br/>
        <w:t>w trakcie wykonywania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lub na skutek zaniedbania, także p</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źniej, w czasie realizacji jakichkolwiek innych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Wykonawca na sw</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j koszt naprawi uszkodzenia w najkr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tszym możliwym terminie przywracając ich stan do kształtu sprzed awarii. Przystąpienie do usuwania ww. uszkodzeń nie może nastąpić p</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źniej niż w ciągu 24 godzin od ich wystąpienia.</w:t>
      </w:r>
    </w:p>
    <w:p w14:paraId="73979EAE" w14:textId="77777777" w:rsidR="00E04449" w:rsidRPr="00EC42A5" w:rsidRDefault="00E04449" w:rsidP="002C16C2">
      <w:pPr>
        <w:suppressAutoHyphens/>
        <w:autoSpaceDN w:val="0"/>
        <w:spacing w:after="360"/>
        <w:ind w:left="20" w:right="28"/>
        <w:jc w:val="both"/>
        <w:textAlignment w:val="baseline"/>
        <w:rPr>
          <w:rFonts w:ascii="Times New Roman" w:hAnsi="Times New Roman" w:cs="Times New Roman"/>
          <w:color w:val="auto"/>
        </w:rPr>
      </w:pPr>
      <w:r w:rsidRPr="00EC42A5">
        <w:rPr>
          <w:rFonts w:ascii="Times New Roman" w:hAnsi="Times New Roman" w:cs="Times New Roman"/>
          <w:color w:val="auto"/>
        </w:rPr>
        <w:t xml:space="preserve">Zamawiający wymaga, aby Wykonawca uwzględnił podczas prowadzenia robót także interesy osób trzecich funkcjonujących w obrębie Zakładu, </w:t>
      </w:r>
      <w:proofErr w:type="spellStart"/>
      <w:r w:rsidRPr="00EC42A5">
        <w:rPr>
          <w:rFonts w:ascii="Times New Roman" w:hAnsi="Times New Roman" w:cs="Times New Roman"/>
          <w:color w:val="auto"/>
        </w:rPr>
        <w:t>tj</w:t>
      </w:r>
      <w:proofErr w:type="spellEnd"/>
      <w:r w:rsidRPr="00EC42A5">
        <w:rPr>
          <w:rFonts w:ascii="Times New Roman" w:hAnsi="Times New Roman" w:cs="Times New Roman"/>
          <w:color w:val="auto"/>
        </w:rPr>
        <w:t>: jednostek przewozowych transportujących odpady do i z Zakładu i innych.</w:t>
      </w:r>
    </w:p>
    <w:p w14:paraId="1AAF75AB" w14:textId="77777777" w:rsidR="00E04449" w:rsidRPr="00EC42A5" w:rsidRDefault="00E04449" w:rsidP="002C16C2">
      <w:pPr>
        <w:pStyle w:val="Akapitzlist"/>
        <w:keepNext/>
        <w:keepLines/>
        <w:numPr>
          <w:ilvl w:val="2"/>
          <w:numId w:val="34"/>
        </w:numPr>
        <w:tabs>
          <w:tab w:val="left" w:pos="740"/>
        </w:tabs>
        <w:spacing w:after="94"/>
        <w:jc w:val="both"/>
        <w:outlineLvl w:val="1"/>
        <w:rPr>
          <w:rFonts w:ascii="Times New Roman" w:hAnsi="Times New Roman" w:cs="Times New Roman"/>
          <w:b/>
          <w:color w:val="auto"/>
        </w:rPr>
      </w:pPr>
      <w:r w:rsidRPr="00EC42A5">
        <w:rPr>
          <w:rStyle w:val="Nagwek22"/>
          <w:rFonts w:eastAsia="Arial Unicode MS"/>
          <w:b/>
          <w:color w:val="auto"/>
        </w:rPr>
        <w:t>Ograniczenie obciążeń osi pojazdów</w:t>
      </w:r>
    </w:p>
    <w:p w14:paraId="5841EFB8" w14:textId="77777777" w:rsidR="00E04449" w:rsidRPr="00EC42A5" w:rsidRDefault="00E04449" w:rsidP="002C16C2">
      <w:pPr>
        <w:spacing w:after="120"/>
        <w:ind w:left="20" w:right="20"/>
        <w:jc w:val="both"/>
        <w:rPr>
          <w:rFonts w:ascii="Times New Roman" w:hAnsi="Times New Roman" w:cs="Times New Roman"/>
          <w:color w:val="auto"/>
        </w:rPr>
      </w:pPr>
      <w:r w:rsidRPr="00EC42A5">
        <w:rPr>
          <w:rFonts w:ascii="Times New Roman" w:hAnsi="Times New Roman" w:cs="Times New Roman"/>
          <w:color w:val="auto"/>
        </w:rPr>
        <w:t>Wykonawca stosować się będzie do ustawowych ograniczeń obciążenia na oś przy transporcie materiałów i wyposażenia na i z terenu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oraz do ograniczeń obciążenia na oś przy transporcie po terenie udostępnionym mu przez Zamawiającego (Teren Budowy). Uzyska on wszelkie niezbędne zezwolenia od w</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 xml:space="preserve">adz co do przewozu nietypowych wagowo </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adunk</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 xml:space="preserve">w </w:t>
      </w:r>
      <w:r w:rsidRPr="00EC42A5">
        <w:rPr>
          <w:rFonts w:ascii="Times New Roman" w:hAnsi="Times New Roman" w:cs="Times New Roman"/>
          <w:color w:val="auto"/>
        </w:rPr>
        <w:br/>
        <w:t>i będzie o każdym takim przewozie powiadamia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 xml:space="preserve"> Inspektora nadzoru. Pojazdy i </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adunki powodujące nadmierne obciążenie osiowe nie będą dopuszczone i Wykonawca będzie odpowiada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 xml:space="preserve"> za naprawę wszelkich dróg, chodników, urządzeń oraz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w ten spos</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b uszkodzonych, zgodnie z poleceniami Inspektora nadzoru.</w:t>
      </w:r>
    </w:p>
    <w:p w14:paraId="7496546F" w14:textId="77777777" w:rsidR="00E04449" w:rsidRPr="00EC42A5" w:rsidRDefault="00E04449" w:rsidP="002C16C2">
      <w:pPr>
        <w:spacing w:after="120"/>
        <w:ind w:left="20" w:right="20"/>
        <w:jc w:val="both"/>
        <w:rPr>
          <w:rFonts w:ascii="Times New Roman" w:hAnsi="Times New Roman" w:cs="Times New Roman"/>
          <w:color w:val="auto"/>
        </w:rPr>
      </w:pPr>
      <w:r w:rsidRPr="00EC42A5">
        <w:rPr>
          <w:rFonts w:ascii="Times New Roman" w:hAnsi="Times New Roman" w:cs="Times New Roman"/>
          <w:color w:val="auto"/>
        </w:rPr>
        <w:t>Przy planowaniu transportu maszyn i mas ziemnych oraz organizacji ruchu na czas trwania Robót należy wziąć pod uwagę nośność nawierzchni dr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g i urządzeń na terenie Zamawiającego oraz dróg osiedlowych i gminnych.</w:t>
      </w:r>
    </w:p>
    <w:p w14:paraId="46322A6C" w14:textId="77777777" w:rsidR="00E04449" w:rsidRPr="00EC42A5" w:rsidRDefault="00E04449" w:rsidP="002C16C2">
      <w:pPr>
        <w:spacing w:after="360"/>
        <w:ind w:left="23" w:right="23"/>
        <w:jc w:val="both"/>
        <w:rPr>
          <w:rFonts w:ascii="Times New Roman" w:hAnsi="Times New Roman" w:cs="Times New Roman"/>
          <w:color w:val="auto"/>
        </w:rPr>
      </w:pPr>
      <w:r w:rsidRPr="00EC42A5">
        <w:rPr>
          <w:rFonts w:ascii="Times New Roman" w:hAnsi="Times New Roman" w:cs="Times New Roman"/>
          <w:color w:val="auto"/>
        </w:rPr>
        <w:t>Wykonawca odtworzy, w ramach kosztów własnych, zniszczone nawierzchnie w zasięgu oddzia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ywania procesu budowlanego, ponad zakres ujęty w SIWZ.</w:t>
      </w:r>
    </w:p>
    <w:p w14:paraId="0D925411" w14:textId="77777777" w:rsidR="00E04449" w:rsidRPr="00EC42A5" w:rsidRDefault="00E04449" w:rsidP="002C16C2">
      <w:pPr>
        <w:pStyle w:val="Nagwek120"/>
        <w:keepNext/>
        <w:keepLines/>
        <w:numPr>
          <w:ilvl w:val="1"/>
          <w:numId w:val="34"/>
        </w:numPr>
        <w:shd w:val="clear" w:color="auto" w:fill="auto"/>
        <w:spacing w:after="240" w:line="240" w:lineRule="auto"/>
        <w:ind w:left="539" w:hanging="539"/>
        <w:rPr>
          <w:b/>
          <w:sz w:val="24"/>
          <w:szCs w:val="24"/>
        </w:rPr>
      </w:pPr>
      <w:bookmarkStart w:id="32" w:name="_Toc483999060"/>
      <w:r w:rsidRPr="00EC42A5">
        <w:rPr>
          <w:b/>
          <w:sz w:val="24"/>
          <w:szCs w:val="24"/>
        </w:rPr>
        <w:t>Wymagania dotyczące Materiałów i Urządzeń</w:t>
      </w:r>
      <w:bookmarkEnd w:id="32"/>
    </w:p>
    <w:p w14:paraId="41AFDA0E" w14:textId="77777777" w:rsidR="00E04449" w:rsidRPr="00EC42A5" w:rsidRDefault="00E04449" w:rsidP="002C16C2">
      <w:pPr>
        <w:pStyle w:val="Akapitzlist"/>
        <w:keepNext/>
        <w:keepLines/>
        <w:numPr>
          <w:ilvl w:val="2"/>
          <w:numId w:val="34"/>
        </w:numPr>
        <w:tabs>
          <w:tab w:val="left" w:pos="790"/>
        </w:tabs>
        <w:spacing w:after="126"/>
        <w:jc w:val="both"/>
        <w:outlineLvl w:val="1"/>
        <w:rPr>
          <w:rFonts w:ascii="Times New Roman" w:hAnsi="Times New Roman" w:cs="Times New Roman"/>
          <w:b/>
          <w:color w:val="auto"/>
        </w:rPr>
      </w:pPr>
      <w:r w:rsidRPr="00EC42A5">
        <w:rPr>
          <w:rStyle w:val="Nagwek22"/>
          <w:rFonts w:eastAsia="Arial Unicode MS"/>
          <w:b/>
          <w:color w:val="auto"/>
        </w:rPr>
        <w:t>Wymagania podstawowe</w:t>
      </w:r>
    </w:p>
    <w:p w14:paraId="124D28AD" w14:textId="77777777" w:rsidR="00E04449" w:rsidRPr="00EC42A5" w:rsidRDefault="00E04449" w:rsidP="002C16C2">
      <w:pPr>
        <w:spacing w:after="93"/>
        <w:jc w:val="both"/>
        <w:rPr>
          <w:rFonts w:ascii="Times New Roman" w:hAnsi="Times New Roman" w:cs="Times New Roman"/>
          <w:color w:val="auto"/>
        </w:rPr>
      </w:pPr>
      <w:r w:rsidRPr="00EC42A5">
        <w:rPr>
          <w:rFonts w:ascii="Times New Roman" w:hAnsi="Times New Roman" w:cs="Times New Roman"/>
          <w:color w:val="auto"/>
        </w:rPr>
        <w:t>Wszystkie Materiały i Urządzenia stosowane przy wykonywaniu kontraktu muszą być:</w:t>
      </w:r>
    </w:p>
    <w:p w14:paraId="351E234E" w14:textId="77777777" w:rsidR="00E04449" w:rsidRPr="00EC42A5" w:rsidRDefault="00E04449" w:rsidP="002C16C2">
      <w:pPr>
        <w:pStyle w:val="Akapitzlist"/>
        <w:numPr>
          <w:ilvl w:val="0"/>
          <w:numId w:val="39"/>
        </w:numPr>
        <w:tabs>
          <w:tab w:val="left" w:pos="306"/>
        </w:tabs>
        <w:spacing w:after="60"/>
        <w:ind w:right="20"/>
        <w:jc w:val="both"/>
        <w:rPr>
          <w:rFonts w:ascii="Times New Roman" w:hAnsi="Times New Roman" w:cs="Times New Roman"/>
          <w:color w:val="auto"/>
        </w:rPr>
      </w:pPr>
      <w:r w:rsidRPr="00EC42A5">
        <w:rPr>
          <w:rFonts w:ascii="Times New Roman" w:hAnsi="Times New Roman" w:cs="Times New Roman"/>
          <w:color w:val="auto"/>
        </w:rPr>
        <w:t xml:space="preserve">dopuszczone do obrotu i stosowania zgodnie z obowiązującym prawem (w tym </w:t>
      </w:r>
      <w:r w:rsidRPr="00EC42A5">
        <w:rPr>
          <w:rFonts w:ascii="Times New Roman" w:hAnsi="Times New Roman" w:cs="Times New Roman"/>
          <w:color w:val="auto"/>
        </w:rPr>
        <w:br/>
        <w:t>w szczeg</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lności Prawem budowlanym i Ustawą z dnia 16.04.2004 o wyrobach budowlanych (Tekst jednolity: Dz. U. 2016 poz. 1570) ) i posiadać wymagane prawem deklaracje, certyfikaty zgodności i oznakowanie,</w:t>
      </w:r>
    </w:p>
    <w:p w14:paraId="603D327D" w14:textId="77777777" w:rsidR="00E04449" w:rsidRPr="00EC42A5" w:rsidRDefault="00E04449" w:rsidP="002C16C2">
      <w:pPr>
        <w:pStyle w:val="Akapitzlist"/>
        <w:numPr>
          <w:ilvl w:val="0"/>
          <w:numId w:val="39"/>
        </w:numPr>
        <w:tabs>
          <w:tab w:val="left" w:pos="306"/>
        </w:tabs>
        <w:spacing w:after="96"/>
        <w:ind w:right="20"/>
        <w:jc w:val="both"/>
        <w:rPr>
          <w:rFonts w:ascii="Times New Roman" w:hAnsi="Times New Roman" w:cs="Times New Roman"/>
          <w:color w:val="auto"/>
        </w:rPr>
      </w:pPr>
      <w:r w:rsidRPr="00EC42A5">
        <w:rPr>
          <w:rFonts w:ascii="Times New Roman" w:hAnsi="Times New Roman" w:cs="Times New Roman"/>
          <w:color w:val="auto"/>
        </w:rPr>
        <w:lastRenderedPageBreak/>
        <w:t>zgodne postanowieniami SIWZ i umowy, zatwierdzonymi Dokumentami Wykonawcy i poleceniami Inspektora nadzoru,</w:t>
      </w:r>
    </w:p>
    <w:p w14:paraId="26C6C65F" w14:textId="77777777" w:rsidR="00E04449" w:rsidRPr="00EC42A5" w:rsidRDefault="00E04449" w:rsidP="002C16C2">
      <w:pPr>
        <w:pStyle w:val="Akapitzlist"/>
        <w:numPr>
          <w:ilvl w:val="0"/>
          <w:numId w:val="39"/>
        </w:numPr>
        <w:tabs>
          <w:tab w:val="left" w:pos="301"/>
        </w:tabs>
        <w:spacing w:after="96"/>
        <w:jc w:val="both"/>
        <w:rPr>
          <w:rFonts w:ascii="Times New Roman" w:hAnsi="Times New Roman" w:cs="Times New Roman"/>
          <w:color w:val="auto"/>
        </w:rPr>
      </w:pPr>
      <w:r w:rsidRPr="00EC42A5">
        <w:rPr>
          <w:rFonts w:ascii="Times New Roman" w:hAnsi="Times New Roman" w:cs="Times New Roman"/>
          <w:color w:val="auto"/>
        </w:rPr>
        <w:t>nowe i nieużywane.</w:t>
      </w:r>
    </w:p>
    <w:p w14:paraId="32B4DFA3" w14:textId="77777777" w:rsidR="00E04449" w:rsidRPr="00EC42A5" w:rsidRDefault="00E04449" w:rsidP="002C16C2">
      <w:pPr>
        <w:spacing w:after="360"/>
        <w:ind w:right="23"/>
        <w:jc w:val="both"/>
        <w:rPr>
          <w:rFonts w:ascii="Times New Roman" w:hAnsi="Times New Roman" w:cs="Times New Roman"/>
          <w:color w:val="auto"/>
        </w:rPr>
      </w:pPr>
      <w:r w:rsidRPr="00EC42A5">
        <w:rPr>
          <w:rFonts w:ascii="Times New Roman" w:hAnsi="Times New Roman" w:cs="Times New Roman"/>
          <w:color w:val="auto"/>
        </w:rPr>
        <w:t>Podane w niniejszym PFU, wymagania dotyczące Materia</w:t>
      </w:r>
      <w:r w:rsidRPr="00EC42A5">
        <w:rPr>
          <w:rFonts w:ascii="Times New Roman" w:eastAsia="Microsoft JhengHei Light" w:hAnsi="Times New Roman" w:cs="Times New Roman"/>
          <w:color w:val="auto"/>
        </w:rPr>
        <w:t>łó</w:t>
      </w:r>
      <w:r w:rsidRPr="00EC42A5">
        <w:rPr>
          <w:rFonts w:ascii="Times New Roman" w:hAnsi="Times New Roman" w:cs="Times New Roman"/>
          <w:color w:val="auto"/>
        </w:rPr>
        <w:t>w i Urządzeń są wymaganiami minimalnymi, dopuszczalne jest zastosowanie przez Wykonawcę rozwiązań o wyższym standardzie. Zastosowanie takich urządzeń i/lub materia</w:t>
      </w:r>
      <w:r w:rsidRPr="00EC42A5">
        <w:rPr>
          <w:rFonts w:ascii="Times New Roman" w:eastAsia="Microsoft JhengHei Light" w:hAnsi="Times New Roman" w:cs="Times New Roman"/>
          <w:color w:val="auto"/>
        </w:rPr>
        <w:t>łó</w:t>
      </w:r>
      <w:r w:rsidRPr="00EC42A5">
        <w:rPr>
          <w:rFonts w:ascii="Times New Roman" w:hAnsi="Times New Roman" w:cs="Times New Roman"/>
          <w:color w:val="auto"/>
        </w:rPr>
        <w:t>w o wyższym standardzie nie może być podstawą do jakichkolwiek roszczeń Wykonawcy o zwiększenie Ceny Umownej.</w:t>
      </w:r>
    </w:p>
    <w:p w14:paraId="5FF441BC" w14:textId="77777777" w:rsidR="00E04449" w:rsidRPr="00EC42A5" w:rsidRDefault="00E04449" w:rsidP="002C16C2">
      <w:pPr>
        <w:pStyle w:val="Akapitzlist"/>
        <w:keepNext/>
        <w:keepLines/>
        <w:numPr>
          <w:ilvl w:val="2"/>
          <w:numId w:val="34"/>
        </w:numPr>
        <w:tabs>
          <w:tab w:val="left" w:pos="800"/>
        </w:tabs>
        <w:spacing w:after="94"/>
        <w:jc w:val="both"/>
        <w:outlineLvl w:val="1"/>
        <w:rPr>
          <w:rFonts w:ascii="Times New Roman" w:hAnsi="Times New Roman" w:cs="Times New Roman"/>
          <w:b/>
          <w:color w:val="auto"/>
        </w:rPr>
      </w:pPr>
      <w:r w:rsidRPr="00EC42A5">
        <w:rPr>
          <w:rStyle w:val="Nagwek22"/>
          <w:rFonts w:eastAsia="Arial Unicode MS"/>
          <w:b/>
          <w:color w:val="auto"/>
        </w:rPr>
        <w:t>Ochrona przed korozją</w:t>
      </w:r>
    </w:p>
    <w:p w14:paraId="388ABB1D" w14:textId="77777777" w:rsidR="00E04449" w:rsidRPr="00EC42A5" w:rsidRDefault="00E04449" w:rsidP="002C16C2">
      <w:pPr>
        <w:spacing w:after="120"/>
        <w:ind w:right="23"/>
        <w:jc w:val="both"/>
        <w:rPr>
          <w:rFonts w:ascii="Times New Roman" w:hAnsi="Times New Roman" w:cs="Times New Roman"/>
          <w:color w:val="auto"/>
        </w:rPr>
      </w:pPr>
      <w:r w:rsidRPr="00EC42A5">
        <w:rPr>
          <w:rFonts w:ascii="Times New Roman" w:hAnsi="Times New Roman" w:cs="Times New Roman"/>
          <w:color w:val="auto"/>
        </w:rPr>
        <w:t>Materiały (wyroby budowlane) i urządzenia narażone na korozyjne oddzia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ywanie środowiska powinny być wykonane z materia</w:t>
      </w:r>
      <w:r w:rsidRPr="00EC42A5">
        <w:rPr>
          <w:rFonts w:ascii="Times New Roman" w:eastAsia="Microsoft JhengHei Light" w:hAnsi="Times New Roman" w:cs="Times New Roman"/>
          <w:color w:val="auto"/>
        </w:rPr>
        <w:t>łó</w:t>
      </w:r>
      <w:r w:rsidRPr="00EC42A5">
        <w:rPr>
          <w:rFonts w:ascii="Times New Roman" w:hAnsi="Times New Roman" w:cs="Times New Roman"/>
          <w:color w:val="auto"/>
        </w:rPr>
        <w:t>w odpornych na dany rodzaj korozji lub odpowiednio zabezpieczone przed korozją.</w:t>
      </w:r>
    </w:p>
    <w:p w14:paraId="3D391E01" w14:textId="77777777" w:rsidR="00E04449" w:rsidRPr="00EC42A5" w:rsidRDefault="00E04449" w:rsidP="002C16C2">
      <w:pPr>
        <w:spacing w:after="360"/>
        <w:ind w:right="23"/>
        <w:jc w:val="both"/>
        <w:rPr>
          <w:rFonts w:ascii="Times New Roman" w:hAnsi="Times New Roman" w:cs="Times New Roman"/>
          <w:color w:val="auto"/>
        </w:rPr>
      </w:pPr>
      <w:r w:rsidRPr="00EC42A5">
        <w:rPr>
          <w:rFonts w:ascii="Times New Roman" w:hAnsi="Times New Roman" w:cs="Times New Roman"/>
          <w:color w:val="auto"/>
        </w:rPr>
        <w:t>Materiały oraz wykonanie materiałowe Urządzeń powinno być takie, aby nie zachodzi</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o ryzyko wstąpienia korozji galwanicznej.</w:t>
      </w:r>
    </w:p>
    <w:p w14:paraId="5340D75E" w14:textId="77777777" w:rsidR="00E04449" w:rsidRPr="00EC42A5" w:rsidRDefault="00E04449" w:rsidP="002C16C2">
      <w:pPr>
        <w:pStyle w:val="Akapitzlist"/>
        <w:keepNext/>
        <w:keepLines/>
        <w:numPr>
          <w:ilvl w:val="2"/>
          <w:numId w:val="34"/>
        </w:numPr>
        <w:tabs>
          <w:tab w:val="left" w:pos="795"/>
        </w:tabs>
        <w:spacing w:after="94"/>
        <w:jc w:val="both"/>
        <w:outlineLvl w:val="1"/>
        <w:rPr>
          <w:rFonts w:ascii="Times New Roman" w:hAnsi="Times New Roman" w:cs="Times New Roman"/>
          <w:b/>
          <w:color w:val="auto"/>
        </w:rPr>
      </w:pPr>
      <w:r w:rsidRPr="00EC42A5">
        <w:rPr>
          <w:rStyle w:val="Nagwek22"/>
          <w:rFonts w:eastAsia="Arial Unicode MS"/>
          <w:b/>
          <w:color w:val="auto"/>
        </w:rPr>
        <w:t>Inspekcja wytwórni Materiałów i Urządzeń</w:t>
      </w:r>
    </w:p>
    <w:p w14:paraId="7993042A" w14:textId="77777777" w:rsidR="00E04449" w:rsidRPr="00EC42A5" w:rsidRDefault="00E04449" w:rsidP="002C16C2">
      <w:pPr>
        <w:spacing w:after="120"/>
        <w:ind w:right="23"/>
        <w:jc w:val="both"/>
        <w:rPr>
          <w:rFonts w:ascii="Times New Roman" w:hAnsi="Times New Roman" w:cs="Times New Roman"/>
          <w:color w:val="auto"/>
        </w:rPr>
      </w:pPr>
      <w:r w:rsidRPr="00EC42A5">
        <w:rPr>
          <w:rFonts w:ascii="Times New Roman" w:hAnsi="Times New Roman" w:cs="Times New Roman"/>
          <w:color w:val="auto"/>
        </w:rPr>
        <w:t>Wytwórnie Materiałów i Urządzeń mogą być okresowo kontrolowane przez Inspektora nadzoru w celu sprawdzenia zgodności stosowanych metod produkcyjnych z wymaganiami. Pr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bki Materia</w:t>
      </w:r>
      <w:r w:rsidRPr="00EC42A5">
        <w:rPr>
          <w:rFonts w:ascii="Times New Roman" w:eastAsia="Microsoft JhengHei Light" w:hAnsi="Times New Roman" w:cs="Times New Roman"/>
          <w:color w:val="auto"/>
        </w:rPr>
        <w:t>łó</w:t>
      </w:r>
      <w:r w:rsidRPr="00EC42A5">
        <w:rPr>
          <w:rFonts w:ascii="Times New Roman" w:hAnsi="Times New Roman" w:cs="Times New Roman"/>
          <w:color w:val="auto"/>
        </w:rPr>
        <w:t>w mogą być pobierane w celu sprawdzenia ich w</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aściwości. Wynik tych kontroli będzie podstawą akceptacji określonej partii Materia</w:t>
      </w:r>
      <w:r w:rsidRPr="00EC42A5">
        <w:rPr>
          <w:rFonts w:ascii="Times New Roman" w:eastAsia="Microsoft JhengHei Light" w:hAnsi="Times New Roman" w:cs="Times New Roman"/>
          <w:color w:val="auto"/>
        </w:rPr>
        <w:t>łó</w:t>
      </w:r>
      <w:r w:rsidRPr="00EC42A5">
        <w:rPr>
          <w:rFonts w:ascii="Times New Roman" w:hAnsi="Times New Roman" w:cs="Times New Roman"/>
          <w:color w:val="auto"/>
        </w:rPr>
        <w:t>w pod względem jakości.</w:t>
      </w:r>
    </w:p>
    <w:p w14:paraId="1813C95A" w14:textId="77777777" w:rsidR="00E04449" w:rsidRPr="00EC42A5" w:rsidRDefault="00E04449" w:rsidP="002C16C2">
      <w:pPr>
        <w:spacing w:after="60"/>
        <w:ind w:right="20"/>
        <w:jc w:val="both"/>
        <w:rPr>
          <w:rFonts w:ascii="Times New Roman" w:hAnsi="Times New Roman" w:cs="Times New Roman"/>
          <w:color w:val="auto"/>
        </w:rPr>
      </w:pPr>
      <w:r w:rsidRPr="00EC42A5">
        <w:rPr>
          <w:rFonts w:ascii="Times New Roman" w:hAnsi="Times New Roman" w:cs="Times New Roman"/>
          <w:color w:val="auto"/>
        </w:rPr>
        <w:t>W przypadku, gdy Inspektor nadzoru będzie przeprowadza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 xml:space="preserve"> inspekcję wytw</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rni będą zachowane następujące warunki:</w:t>
      </w:r>
    </w:p>
    <w:p w14:paraId="4A20528B" w14:textId="77777777" w:rsidR="00E04449" w:rsidRPr="00EC42A5" w:rsidRDefault="00E04449" w:rsidP="002C16C2">
      <w:pPr>
        <w:numPr>
          <w:ilvl w:val="0"/>
          <w:numId w:val="40"/>
        </w:numPr>
        <w:spacing w:after="60"/>
        <w:ind w:left="567" w:right="20" w:hanging="320"/>
        <w:jc w:val="both"/>
        <w:rPr>
          <w:rFonts w:ascii="Times New Roman" w:hAnsi="Times New Roman" w:cs="Times New Roman"/>
          <w:color w:val="auto"/>
        </w:rPr>
      </w:pPr>
      <w:r w:rsidRPr="00EC42A5">
        <w:rPr>
          <w:rFonts w:ascii="Times New Roman" w:hAnsi="Times New Roman" w:cs="Times New Roman"/>
          <w:color w:val="auto"/>
        </w:rPr>
        <w:t>Inspektor nadzoru będzie mia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 xml:space="preserve"> zapewnioną wsp</w:t>
      </w:r>
      <w:r w:rsidRPr="00EC42A5">
        <w:rPr>
          <w:rFonts w:ascii="Times New Roman" w:eastAsia="Microsoft JhengHei Light" w:hAnsi="Times New Roman" w:cs="Times New Roman"/>
          <w:color w:val="auto"/>
        </w:rPr>
        <w:t>ół</w:t>
      </w:r>
      <w:r w:rsidRPr="00EC42A5">
        <w:rPr>
          <w:rFonts w:ascii="Times New Roman" w:hAnsi="Times New Roman" w:cs="Times New Roman"/>
          <w:color w:val="auto"/>
        </w:rPr>
        <w:t>pracę i pomoc Wykonawcy oraz producenta w czasie przeprowadzania inspekcji.</w:t>
      </w:r>
    </w:p>
    <w:p w14:paraId="550B77F6" w14:textId="77777777" w:rsidR="00E04449" w:rsidRPr="00EC42A5" w:rsidRDefault="00E04449" w:rsidP="002C16C2">
      <w:pPr>
        <w:numPr>
          <w:ilvl w:val="0"/>
          <w:numId w:val="40"/>
        </w:numPr>
        <w:ind w:left="567" w:right="20" w:hanging="320"/>
        <w:jc w:val="both"/>
        <w:rPr>
          <w:rFonts w:ascii="Times New Roman" w:hAnsi="Times New Roman" w:cs="Times New Roman"/>
          <w:color w:val="auto"/>
        </w:rPr>
      </w:pPr>
      <w:r w:rsidRPr="00EC42A5">
        <w:rPr>
          <w:rFonts w:ascii="Times New Roman" w:hAnsi="Times New Roman" w:cs="Times New Roman"/>
          <w:color w:val="auto"/>
        </w:rPr>
        <w:t>Inspektor nadzoru będzie miał wolny dostęp, w dowolnym czasie, do tych części wytw</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rni, gdzie odbywa się produkcja materia</w:t>
      </w:r>
      <w:r w:rsidRPr="00EC42A5">
        <w:rPr>
          <w:rFonts w:ascii="Times New Roman" w:eastAsia="Microsoft JhengHei Light" w:hAnsi="Times New Roman" w:cs="Times New Roman"/>
          <w:color w:val="auto"/>
        </w:rPr>
        <w:t>łó</w:t>
      </w:r>
      <w:r w:rsidRPr="00EC42A5">
        <w:rPr>
          <w:rFonts w:ascii="Times New Roman" w:hAnsi="Times New Roman" w:cs="Times New Roman"/>
          <w:color w:val="auto"/>
        </w:rPr>
        <w:t>w lub urządzeń przeznaczonych do realizacji niniejszego Kontraktu.</w:t>
      </w:r>
    </w:p>
    <w:p w14:paraId="3405ED90" w14:textId="77777777" w:rsidR="00E04449" w:rsidRPr="00EC42A5" w:rsidRDefault="00E04449" w:rsidP="002C16C2">
      <w:pPr>
        <w:tabs>
          <w:tab w:val="left" w:pos="440"/>
        </w:tabs>
        <w:ind w:right="20"/>
        <w:jc w:val="both"/>
        <w:rPr>
          <w:rFonts w:ascii="Times New Roman" w:hAnsi="Times New Roman" w:cs="Times New Roman"/>
          <w:color w:val="auto"/>
        </w:rPr>
      </w:pPr>
    </w:p>
    <w:p w14:paraId="627774F1" w14:textId="77777777" w:rsidR="00E04449" w:rsidRPr="00EC42A5" w:rsidRDefault="00E04449" w:rsidP="002C16C2">
      <w:pPr>
        <w:pStyle w:val="Akapitzlist"/>
        <w:keepNext/>
        <w:keepLines/>
        <w:numPr>
          <w:ilvl w:val="2"/>
          <w:numId w:val="34"/>
        </w:numPr>
        <w:spacing w:after="91"/>
        <w:jc w:val="both"/>
        <w:rPr>
          <w:rFonts w:ascii="Times New Roman" w:hAnsi="Times New Roman" w:cs="Times New Roman"/>
          <w:b/>
          <w:color w:val="auto"/>
        </w:rPr>
      </w:pPr>
      <w:r w:rsidRPr="00EC42A5">
        <w:rPr>
          <w:rStyle w:val="Nagwek22"/>
          <w:rFonts w:eastAsia="Arial Unicode MS"/>
          <w:b/>
          <w:color w:val="auto"/>
        </w:rPr>
        <w:t>Materiały nieodpowiadające wymaganiom</w:t>
      </w:r>
    </w:p>
    <w:p w14:paraId="1BCE3445" w14:textId="77777777" w:rsidR="00E04449" w:rsidRPr="00EC42A5" w:rsidRDefault="00E04449" w:rsidP="002C16C2">
      <w:pPr>
        <w:spacing w:after="120"/>
        <w:ind w:right="40"/>
        <w:jc w:val="both"/>
        <w:rPr>
          <w:rFonts w:ascii="Times New Roman" w:hAnsi="Times New Roman" w:cs="Times New Roman"/>
          <w:color w:val="auto"/>
        </w:rPr>
      </w:pPr>
      <w:r w:rsidRPr="00EC42A5">
        <w:rPr>
          <w:rFonts w:ascii="Times New Roman" w:hAnsi="Times New Roman" w:cs="Times New Roman"/>
          <w:color w:val="auto"/>
        </w:rPr>
        <w:t>Materiały nieodpowiadające wymaganiom zostaną przez Wykonawcę wywiezione z Terenu Budowy, bądź z</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ożone w miejscu wskazanym przez Inspektora nadzoru. Jeśli Inspektor nadzoru zezwoli Wykonawcy na użycie tych Materia</w:t>
      </w:r>
      <w:r w:rsidRPr="00EC42A5">
        <w:rPr>
          <w:rFonts w:ascii="Times New Roman" w:eastAsia="Microsoft JhengHei Light" w:hAnsi="Times New Roman" w:cs="Times New Roman"/>
          <w:color w:val="auto"/>
        </w:rPr>
        <w:t>łó</w:t>
      </w:r>
      <w:r w:rsidRPr="00EC42A5">
        <w:rPr>
          <w:rFonts w:ascii="Times New Roman" w:hAnsi="Times New Roman" w:cs="Times New Roman"/>
          <w:color w:val="auto"/>
        </w:rPr>
        <w:t>w do innych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niż te, dla kt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rych zosta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y zakupione, to koszt tych Materia</w:t>
      </w:r>
      <w:r w:rsidRPr="00EC42A5">
        <w:rPr>
          <w:rFonts w:ascii="Times New Roman" w:eastAsia="Microsoft JhengHei Light" w:hAnsi="Times New Roman" w:cs="Times New Roman"/>
          <w:color w:val="auto"/>
        </w:rPr>
        <w:t>łó</w:t>
      </w:r>
      <w:r w:rsidRPr="00EC42A5">
        <w:rPr>
          <w:rFonts w:ascii="Times New Roman" w:hAnsi="Times New Roman" w:cs="Times New Roman"/>
          <w:color w:val="auto"/>
        </w:rPr>
        <w:t>w zostanie przewartościowany przez Inspektora nadzoru.</w:t>
      </w:r>
    </w:p>
    <w:p w14:paraId="50B7F210" w14:textId="77777777" w:rsidR="00E04449" w:rsidRPr="00EC42A5" w:rsidRDefault="00E04449" w:rsidP="002C16C2">
      <w:pPr>
        <w:spacing w:after="120"/>
        <w:ind w:right="40"/>
        <w:jc w:val="both"/>
        <w:rPr>
          <w:rFonts w:ascii="Times New Roman" w:hAnsi="Times New Roman" w:cs="Times New Roman"/>
          <w:color w:val="auto"/>
        </w:rPr>
      </w:pPr>
      <w:r w:rsidRPr="00EC42A5">
        <w:rPr>
          <w:rFonts w:ascii="Times New Roman" w:hAnsi="Times New Roman" w:cs="Times New Roman"/>
          <w:color w:val="auto"/>
        </w:rPr>
        <w:t>Jeżeli w wyniku badania, inspekcji, pomiar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lub pr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b zostanie stwierdzone, że urządzenie, materia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y lub wykonawstwo są wadliwe lub w inny spos</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b niezgodne z umową, to Inspektor może odrzucić to urządzenie, materiały lub wykonawstwo powiadamiając o tym Wykonawcę z odpowiednim uzasadnieniem. W takich przypadkach Wykonawca niezw</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ocznie naprawi wadę i spowoduje aby uprzednio odrzucony przedmiot spe</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nia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 xml:space="preserve"> wymagania umowy.</w:t>
      </w:r>
    </w:p>
    <w:p w14:paraId="3BCE3617" w14:textId="77777777" w:rsidR="00E04449" w:rsidRPr="00EC42A5" w:rsidRDefault="00E04449" w:rsidP="002C16C2">
      <w:pPr>
        <w:spacing w:after="360"/>
        <w:ind w:right="40"/>
        <w:jc w:val="both"/>
        <w:rPr>
          <w:rFonts w:ascii="Times New Roman" w:hAnsi="Times New Roman" w:cs="Times New Roman"/>
          <w:color w:val="auto"/>
        </w:rPr>
      </w:pPr>
      <w:r w:rsidRPr="00EC42A5">
        <w:rPr>
          <w:rFonts w:ascii="Times New Roman" w:hAnsi="Times New Roman" w:cs="Times New Roman"/>
          <w:color w:val="auto"/>
        </w:rPr>
        <w:t>Jeżeli Inspektor wymaga, aby dane urządzenie, materia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 xml:space="preserve"> lub wykonawstwo zosta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y poddane ponownej pr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bie, to pr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ba taka winna się odbyć na takich samych zasadach jak poprzednia. Jeżeli odrzucenie i ponowna pr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ba spowoduje, że Zamawiający poniesie dodatkowe koszty, to Wykonawca będzie mia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 xml:space="preserve"> obowiązek pokryć je Zamawiającemu.</w:t>
      </w:r>
    </w:p>
    <w:p w14:paraId="70FDE7DE" w14:textId="77777777" w:rsidR="00E04449" w:rsidRPr="00EC42A5" w:rsidRDefault="00E04449" w:rsidP="002C16C2">
      <w:pPr>
        <w:pStyle w:val="Akapitzlist"/>
        <w:keepNext/>
        <w:keepLines/>
        <w:numPr>
          <w:ilvl w:val="2"/>
          <w:numId w:val="34"/>
        </w:numPr>
        <w:tabs>
          <w:tab w:val="left" w:pos="735"/>
        </w:tabs>
        <w:spacing w:after="94"/>
        <w:jc w:val="both"/>
        <w:outlineLvl w:val="1"/>
        <w:rPr>
          <w:rFonts w:ascii="Times New Roman" w:hAnsi="Times New Roman" w:cs="Times New Roman"/>
          <w:b/>
          <w:color w:val="auto"/>
        </w:rPr>
      </w:pPr>
      <w:r w:rsidRPr="00EC42A5">
        <w:rPr>
          <w:rStyle w:val="Nagwek22"/>
          <w:rFonts w:eastAsia="Arial Unicode MS"/>
          <w:b/>
          <w:color w:val="auto"/>
        </w:rPr>
        <w:lastRenderedPageBreak/>
        <w:t>Przechowywanie i składowanie Materiałów i Urządzeń</w:t>
      </w:r>
    </w:p>
    <w:p w14:paraId="57B535D8" w14:textId="77777777" w:rsidR="00E04449" w:rsidRPr="00EC42A5" w:rsidRDefault="00E04449" w:rsidP="002C16C2">
      <w:pPr>
        <w:spacing w:after="60"/>
        <w:ind w:right="40"/>
        <w:jc w:val="both"/>
        <w:rPr>
          <w:rFonts w:ascii="Times New Roman" w:hAnsi="Times New Roman" w:cs="Times New Roman"/>
          <w:color w:val="auto"/>
        </w:rPr>
      </w:pPr>
      <w:r w:rsidRPr="00EC42A5">
        <w:rPr>
          <w:rFonts w:ascii="Times New Roman" w:hAnsi="Times New Roman" w:cs="Times New Roman"/>
          <w:color w:val="auto"/>
        </w:rPr>
        <w:t>Wykonawca zapewni, aby tymczasowo składowane materiały i urządzenia, do czasu, gdy będą one potrzebne do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by</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y zabezpieczone przed zanieczyszczeniem, zachowa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y swoją jakość i w</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aściwości do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i by</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y dostępne do kontroli przez Inspektora nadzoru.</w:t>
      </w:r>
    </w:p>
    <w:p w14:paraId="5DDF8598" w14:textId="77777777" w:rsidR="000A5995" w:rsidRPr="00EC42A5" w:rsidRDefault="000A5995" w:rsidP="002C16C2">
      <w:pPr>
        <w:spacing w:after="120"/>
        <w:ind w:right="40"/>
        <w:jc w:val="both"/>
        <w:rPr>
          <w:rFonts w:ascii="Times New Roman" w:hAnsi="Times New Roman" w:cs="Times New Roman"/>
          <w:color w:val="auto"/>
        </w:rPr>
      </w:pPr>
      <w:r w:rsidRPr="00EC42A5">
        <w:rPr>
          <w:rFonts w:ascii="Times New Roman" w:hAnsi="Times New Roman" w:cs="Times New Roman"/>
          <w:color w:val="auto"/>
        </w:rPr>
        <w:t>Miejsca czasowego składowania będą zlokalizowane w obrębie Terenu Budowy w miejscach uzgodnionych z Inspektorem nadzoru lub poza Ternem Budowy w miejscach zorganizowanych przez Wykonawcę.</w:t>
      </w:r>
    </w:p>
    <w:p w14:paraId="63150829" w14:textId="77777777" w:rsidR="000A5995" w:rsidRPr="00EC42A5" w:rsidRDefault="000A5995" w:rsidP="002C16C2">
      <w:pPr>
        <w:spacing w:after="120"/>
        <w:ind w:right="40"/>
        <w:jc w:val="both"/>
        <w:rPr>
          <w:rFonts w:ascii="Times New Roman" w:hAnsi="Times New Roman" w:cs="Times New Roman"/>
          <w:color w:val="auto"/>
        </w:rPr>
      </w:pPr>
      <w:r w:rsidRPr="00EC42A5">
        <w:rPr>
          <w:rFonts w:ascii="Times New Roman" w:hAnsi="Times New Roman" w:cs="Times New Roman"/>
          <w:color w:val="auto"/>
        </w:rPr>
        <w:t>Czas przechowywania Materiałów i Urządzeń na Terenie Budowy należy zminimalizować poprzez w</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aściwe zaplanowanie dostaw zgodnie z harmonogramem budowy.</w:t>
      </w:r>
    </w:p>
    <w:p w14:paraId="38E6F4F8" w14:textId="77777777" w:rsidR="000A5995" w:rsidRPr="00EC42A5" w:rsidRDefault="000A5995" w:rsidP="002C16C2">
      <w:pPr>
        <w:spacing w:after="56"/>
        <w:ind w:right="40"/>
        <w:jc w:val="both"/>
        <w:rPr>
          <w:rFonts w:ascii="Times New Roman" w:hAnsi="Times New Roman" w:cs="Times New Roman"/>
          <w:color w:val="auto"/>
        </w:rPr>
      </w:pPr>
      <w:r w:rsidRPr="00EC42A5">
        <w:rPr>
          <w:rFonts w:ascii="Times New Roman" w:hAnsi="Times New Roman" w:cs="Times New Roman"/>
          <w:color w:val="auto"/>
        </w:rPr>
        <w:t>Urządzenia i materia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y należy przechowywać zgodnie z instrukcjami producent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Wszelkie koszty związane z przechowywaniem i zabezpieczeniem Materia</w:t>
      </w:r>
      <w:r w:rsidRPr="00EC42A5">
        <w:rPr>
          <w:rFonts w:ascii="Times New Roman" w:eastAsia="Microsoft JhengHei Light" w:hAnsi="Times New Roman" w:cs="Times New Roman"/>
          <w:color w:val="auto"/>
        </w:rPr>
        <w:t>łó</w:t>
      </w:r>
      <w:r w:rsidRPr="00EC42A5">
        <w:rPr>
          <w:rFonts w:ascii="Times New Roman" w:hAnsi="Times New Roman" w:cs="Times New Roman"/>
          <w:color w:val="auto"/>
        </w:rPr>
        <w:t>w i Urządzeń uważa się za wliczone w Umowie i z tego tytu</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u Wykonawcy nie należą się żadne dodatkowe p</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atności. Na Teren Budowy nie wolno zwozić żadnych Materia</w:t>
      </w:r>
      <w:r w:rsidRPr="00EC42A5">
        <w:rPr>
          <w:rFonts w:ascii="Times New Roman" w:eastAsia="Microsoft JhengHei Light" w:hAnsi="Times New Roman" w:cs="Times New Roman"/>
          <w:color w:val="auto"/>
        </w:rPr>
        <w:t>łó</w:t>
      </w:r>
      <w:r w:rsidRPr="00EC42A5">
        <w:rPr>
          <w:rFonts w:ascii="Times New Roman" w:hAnsi="Times New Roman" w:cs="Times New Roman"/>
          <w:color w:val="auto"/>
        </w:rPr>
        <w:t>w dop</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ki nie będą spe</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nione następujące warunki:</w:t>
      </w:r>
    </w:p>
    <w:p w14:paraId="0F50B366" w14:textId="77777777" w:rsidR="000A5995" w:rsidRPr="00EC42A5" w:rsidRDefault="000A5995" w:rsidP="002C16C2">
      <w:pPr>
        <w:numPr>
          <w:ilvl w:val="0"/>
          <w:numId w:val="43"/>
        </w:numPr>
        <w:spacing w:after="60"/>
        <w:ind w:left="567" w:right="40" w:hanging="360"/>
        <w:jc w:val="both"/>
        <w:rPr>
          <w:rFonts w:ascii="Times New Roman" w:hAnsi="Times New Roman" w:cs="Times New Roman"/>
          <w:color w:val="auto"/>
        </w:rPr>
      </w:pPr>
      <w:r w:rsidRPr="00EC42A5">
        <w:rPr>
          <w:rFonts w:ascii="Times New Roman" w:hAnsi="Times New Roman" w:cs="Times New Roman"/>
          <w:color w:val="auto"/>
        </w:rPr>
        <w:t>Inspektor nadzoru otrzymał od Wykonawcy wymagania producenta odnośnie warunk</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sk</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adowania Materia</w:t>
      </w:r>
      <w:r w:rsidRPr="00EC42A5">
        <w:rPr>
          <w:rFonts w:ascii="Times New Roman" w:eastAsia="Microsoft JhengHei Light" w:hAnsi="Times New Roman" w:cs="Times New Roman"/>
          <w:color w:val="auto"/>
        </w:rPr>
        <w:t>łó</w:t>
      </w:r>
      <w:r w:rsidRPr="00EC42A5">
        <w:rPr>
          <w:rFonts w:ascii="Times New Roman" w:hAnsi="Times New Roman" w:cs="Times New Roman"/>
          <w:color w:val="auto"/>
        </w:rPr>
        <w:t>w na Terenie Budowy; oraz</w:t>
      </w:r>
    </w:p>
    <w:p w14:paraId="25FF19B6" w14:textId="77777777" w:rsidR="000A5995" w:rsidRPr="00EC42A5" w:rsidRDefault="000A5995" w:rsidP="002C16C2">
      <w:pPr>
        <w:numPr>
          <w:ilvl w:val="0"/>
          <w:numId w:val="43"/>
        </w:numPr>
        <w:spacing w:after="360"/>
        <w:ind w:left="567" w:right="40" w:hanging="357"/>
        <w:jc w:val="both"/>
        <w:rPr>
          <w:rFonts w:ascii="Times New Roman" w:hAnsi="Times New Roman" w:cs="Times New Roman"/>
          <w:color w:val="auto"/>
        </w:rPr>
      </w:pPr>
      <w:r w:rsidRPr="00EC42A5">
        <w:rPr>
          <w:rFonts w:ascii="Times New Roman" w:hAnsi="Times New Roman" w:cs="Times New Roman"/>
          <w:color w:val="auto"/>
        </w:rPr>
        <w:t>Teren, na którym materiał będzie sk</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adowany jest zidentyfikowany i zaakceptowany przez Inspektora nadzoru.</w:t>
      </w:r>
    </w:p>
    <w:p w14:paraId="468A23CC" w14:textId="77777777" w:rsidR="000A5995" w:rsidRPr="00EC42A5" w:rsidRDefault="000A5995" w:rsidP="002C16C2">
      <w:pPr>
        <w:pStyle w:val="Akapitzlist"/>
        <w:keepNext/>
        <w:keepLines/>
        <w:numPr>
          <w:ilvl w:val="2"/>
          <w:numId w:val="34"/>
        </w:numPr>
        <w:tabs>
          <w:tab w:val="left" w:pos="735"/>
        </w:tabs>
        <w:spacing w:after="91"/>
        <w:jc w:val="both"/>
        <w:outlineLvl w:val="1"/>
        <w:rPr>
          <w:rFonts w:ascii="Times New Roman" w:hAnsi="Times New Roman" w:cs="Times New Roman"/>
          <w:b/>
          <w:color w:val="auto"/>
        </w:rPr>
      </w:pPr>
      <w:r w:rsidRPr="00EC42A5">
        <w:rPr>
          <w:rStyle w:val="Nagwek22"/>
          <w:rFonts w:eastAsia="Arial Unicode MS"/>
          <w:b/>
          <w:color w:val="auto"/>
        </w:rPr>
        <w:t>Kwalifikacje właściwości Materiałów i Urządzeń</w:t>
      </w:r>
    </w:p>
    <w:p w14:paraId="3C8C2A4B" w14:textId="77777777" w:rsidR="000A5995" w:rsidRPr="00EC42A5" w:rsidRDefault="000A5995" w:rsidP="002C16C2">
      <w:pPr>
        <w:spacing w:after="120"/>
        <w:ind w:left="23" w:right="40"/>
        <w:jc w:val="both"/>
        <w:rPr>
          <w:rFonts w:ascii="Times New Roman" w:hAnsi="Times New Roman" w:cs="Times New Roman"/>
          <w:color w:val="auto"/>
        </w:rPr>
      </w:pPr>
      <w:r w:rsidRPr="00EC42A5">
        <w:rPr>
          <w:rFonts w:ascii="Times New Roman" w:hAnsi="Times New Roman" w:cs="Times New Roman"/>
          <w:color w:val="auto"/>
        </w:rPr>
        <w:t>Każda partia Materia</w:t>
      </w:r>
      <w:r w:rsidRPr="00EC42A5">
        <w:rPr>
          <w:rFonts w:ascii="Times New Roman" w:eastAsia="Microsoft JhengHei Light" w:hAnsi="Times New Roman" w:cs="Times New Roman"/>
          <w:color w:val="auto"/>
        </w:rPr>
        <w:t>łó</w:t>
      </w:r>
      <w:r w:rsidRPr="00EC42A5">
        <w:rPr>
          <w:rFonts w:ascii="Times New Roman" w:hAnsi="Times New Roman" w:cs="Times New Roman"/>
          <w:color w:val="auto"/>
        </w:rPr>
        <w:t>w, wszystkie urządzenia przeznaczone dla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muszą zostać zatwierdzone przez Inspektora nadzoru.</w:t>
      </w:r>
    </w:p>
    <w:p w14:paraId="683F4946" w14:textId="77777777" w:rsidR="000A5995" w:rsidRPr="00EC42A5" w:rsidRDefault="000A5995" w:rsidP="002C16C2">
      <w:pPr>
        <w:spacing w:after="120"/>
        <w:ind w:left="23" w:right="40"/>
        <w:jc w:val="both"/>
        <w:rPr>
          <w:rFonts w:ascii="Times New Roman" w:hAnsi="Times New Roman" w:cs="Times New Roman"/>
          <w:color w:val="auto"/>
        </w:rPr>
      </w:pPr>
      <w:r w:rsidRPr="00EC42A5">
        <w:rPr>
          <w:rFonts w:ascii="Times New Roman" w:hAnsi="Times New Roman" w:cs="Times New Roman"/>
          <w:color w:val="auto"/>
        </w:rPr>
        <w:t>Materiały i urządzenia muszą posiadać wymagane dla nich prawem świadectwa dopuszczenia do obrotu i stosowania, certyfikaty na znak bezpieczeństwa, atesty, aprobaty, świadectwa itp. Dokumenty te Wykonawca powinien przedstawić Inspektorowi nadzoru nie p</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źniej niż w dniu dostawy materia</w:t>
      </w:r>
      <w:r w:rsidRPr="00EC42A5">
        <w:rPr>
          <w:rFonts w:ascii="Times New Roman" w:eastAsia="Microsoft JhengHei Light" w:hAnsi="Times New Roman" w:cs="Times New Roman"/>
          <w:color w:val="auto"/>
        </w:rPr>
        <w:t>łó</w:t>
      </w:r>
      <w:r w:rsidRPr="00EC42A5">
        <w:rPr>
          <w:rFonts w:ascii="Times New Roman" w:hAnsi="Times New Roman" w:cs="Times New Roman"/>
          <w:color w:val="auto"/>
        </w:rPr>
        <w:t>w, urządzeń na teren budowy.</w:t>
      </w:r>
    </w:p>
    <w:p w14:paraId="5EEAEDF3" w14:textId="77777777" w:rsidR="000A5995" w:rsidRPr="00EC42A5" w:rsidRDefault="000A5995" w:rsidP="002C16C2">
      <w:pPr>
        <w:spacing w:after="120"/>
        <w:ind w:left="23" w:right="40"/>
        <w:jc w:val="both"/>
        <w:rPr>
          <w:rFonts w:ascii="Times New Roman" w:hAnsi="Times New Roman" w:cs="Times New Roman"/>
          <w:color w:val="auto"/>
        </w:rPr>
      </w:pPr>
      <w:r w:rsidRPr="00EC42A5">
        <w:rPr>
          <w:rFonts w:ascii="Times New Roman" w:hAnsi="Times New Roman" w:cs="Times New Roman"/>
          <w:color w:val="auto"/>
        </w:rPr>
        <w:t>Dla zakupywanych materiałów i urządzeń Wykonawca uzyska od producent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lub dostawc</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protoko</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y z przeprowadzonych pr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b, kt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re są reprezentatywne dla dostarczonych Materia</w:t>
      </w:r>
      <w:r w:rsidRPr="00EC42A5">
        <w:rPr>
          <w:rFonts w:ascii="Times New Roman" w:eastAsia="Microsoft JhengHei Light" w:hAnsi="Times New Roman" w:cs="Times New Roman"/>
          <w:color w:val="auto"/>
        </w:rPr>
        <w:t>łó</w:t>
      </w:r>
      <w:r w:rsidRPr="00EC42A5">
        <w:rPr>
          <w:rFonts w:ascii="Times New Roman" w:hAnsi="Times New Roman" w:cs="Times New Roman"/>
          <w:color w:val="auto"/>
        </w:rPr>
        <w:t>w i Urządzeń i prześle dwie kopie takich atest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na ręce Inspektora nadzoru. Atesty takie mają stwierdzić, iż odnośne materiały i urządzenia zosta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y poddane pr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bom wed</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ug wymagań zawartych w SIWZ oraz wszelkich obowiązujących przepis</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i norm, jak 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wnież podawać wyniki przeprowadzonych pr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b. Wykonawca zapewni, iż Materia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y i Urządzenia dostarczone na Teren Budowy można zidentyfikować i przypisać im w</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aściwe atesty.</w:t>
      </w:r>
    </w:p>
    <w:p w14:paraId="75B77637" w14:textId="77777777" w:rsidR="000A5995" w:rsidRPr="00EC42A5" w:rsidRDefault="000A5995" w:rsidP="002C16C2">
      <w:pPr>
        <w:spacing w:after="120"/>
        <w:ind w:left="23" w:right="20"/>
        <w:jc w:val="both"/>
        <w:rPr>
          <w:rFonts w:ascii="Times New Roman" w:hAnsi="Times New Roman" w:cs="Times New Roman"/>
          <w:color w:val="auto"/>
        </w:rPr>
      </w:pPr>
      <w:r w:rsidRPr="00EC42A5">
        <w:rPr>
          <w:rFonts w:ascii="Times New Roman" w:hAnsi="Times New Roman" w:cs="Times New Roman"/>
          <w:color w:val="auto"/>
        </w:rPr>
        <w:t>Inspektor nadzoru może polecić przeprowadzenie dodatkowych test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na materia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ach, urządzeniach przed ich dostarczeniem na teren budowy oraz może on polecić przeprowadzenie dalszych test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o ile uzna to za w</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aściwe już po ich dostawie. Wykonawca jest zobowiązany do dostarczenia Materia</w:t>
      </w:r>
      <w:r w:rsidRPr="00EC42A5">
        <w:rPr>
          <w:rFonts w:ascii="Times New Roman" w:eastAsia="Microsoft JhengHei Light" w:hAnsi="Times New Roman" w:cs="Times New Roman"/>
          <w:color w:val="auto"/>
        </w:rPr>
        <w:t>łó</w:t>
      </w:r>
      <w:r w:rsidRPr="00EC42A5">
        <w:rPr>
          <w:rFonts w:ascii="Times New Roman" w:hAnsi="Times New Roman" w:cs="Times New Roman"/>
          <w:color w:val="auto"/>
        </w:rPr>
        <w:t>w i Urządzeń do jakichkolwiek części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odpowiednio wcześnie w celu przeprowadzenia inspekcji Inspektora nadzoru i test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Wykonawca przedstawi na życzenie Inspektora nadzoru próbki do jego akceptacji, a przed przedstawieniem próbek Wykonawca upewni się, że są one faktycznie reprezentatywne pod względem jakości dla materia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u, z kt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rego takie pr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bki zostają pobrane, a wszelkie materia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y i inne rzeczy wykorzystane podczas prac będą 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wne pod względem jakości zatwierdzonym pr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bkom. Badania wykonane będą na koszt Wykonawcy.</w:t>
      </w:r>
    </w:p>
    <w:p w14:paraId="1A3F0E40" w14:textId="4E1417C1" w:rsidR="000A5995" w:rsidRPr="00EC42A5" w:rsidRDefault="000A5995" w:rsidP="002C16C2">
      <w:pPr>
        <w:spacing w:after="120"/>
        <w:ind w:left="23" w:right="20"/>
        <w:jc w:val="both"/>
        <w:rPr>
          <w:rFonts w:ascii="Times New Roman" w:hAnsi="Times New Roman" w:cs="Times New Roman"/>
          <w:color w:val="auto"/>
        </w:rPr>
      </w:pPr>
      <w:r w:rsidRPr="00EC42A5">
        <w:rPr>
          <w:rFonts w:ascii="Times New Roman" w:hAnsi="Times New Roman" w:cs="Times New Roman"/>
          <w:color w:val="auto"/>
        </w:rPr>
        <w:t>Wykonawca jest zobowiązany do dostarczenia t</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umaczeń dokument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związanych z materia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 xml:space="preserve">ami, </w:t>
      </w:r>
      <w:r w:rsidR="00CF6401">
        <w:rPr>
          <w:rFonts w:ascii="Times New Roman" w:hAnsi="Times New Roman" w:cs="Times New Roman"/>
          <w:color w:val="auto"/>
        </w:rPr>
        <w:t xml:space="preserve">dla których informacje producenta zostały pierwotnie przygotowane w innych </w:t>
      </w:r>
      <w:r w:rsidRPr="00EC42A5">
        <w:rPr>
          <w:rFonts w:ascii="Times New Roman" w:hAnsi="Times New Roman" w:cs="Times New Roman"/>
          <w:color w:val="auto"/>
        </w:rPr>
        <w:t>językach.</w:t>
      </w:r>
    </w:p>
    <w:p w14:paraId="001260E1" w14:textId="77777777" w:rsidR="000A5995" w:rsidRPr="00EC42A5" w:rsidRDefault="000A5995" w:rsidP="002C16C2">
      <w:pPr>
        <w:spacing w:after="360"/>
        <w:ind w:left="23" w:right="23"/>
        <w:jc w:val="both"/>
        <w:rPr>
          <w:rFonts w:ascii="Times New Roman" w:hAnsi="Times New Roman" w:cs="Times New Roman"/>
          <w:color w:val="auto"/>
        </w:rPr>
      </w:pPr>
      <w:r w:rsidRPr="00EC42A5">
        <w:rPr>
          <w:rFonts w:ascii="Times New Roman" w:hAnsi="Times New Roman" w:cs="Times New Roman"/>
          <w:color w:val="auto"/>
        </w:rPr>
        <w:lastRenderedPageBreak/>
        <w:t>Chociaż projekt ten oparty jest o polskie wytyczne projektowania, akceptację otrzymają 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wnież urządzenia skonstruowane wed</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ug innych standard</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 xml:space="preserve">w międzynarodowych </w:t>
      </w:r>
      <w:r w:rsidRPr="00EC42A5">
        <w:rPr>
          <w:rFonts w:ascii="Times New Roman" w:hAnsi="Times New Roman" w:cs="Times New Roman"/>
          <w:color w:val="auto"/>
        </w:rPr>
        <w:br/>
        <w:t>i spe</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niające kryteria konstrukcyjne oraz wymagania eksploatacyjne zawarte w niniejszym dokumencie. Dostawca i Wykonawca są zobowiązani do dostarczenia dowod</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potwierdzających powyższą zgodność. Akceptacja takiego urządzenia nie zwalnia Wykonawcy z jego zobowiązań wynikających z SIWZ.</w:t>
      </w:r>
    </w:p>
    <w:p w14:paraId="5C1B50FB" w14:textId="77777777" w:rsidR="000A5995" w:rsidRPr="00EC42A5" w:rsidRDefault="000A5995" w:rsidP="002C16C2">
      <w:pPr>
        <w:pStyle w:val="Akapitzlist"/>
        <w:keepNext/>
        <w:keepLines/>
        <w:numPr>
          <w:ilvl w:val="2"/>
          <w:numId w:val="34"/>
        </w:numPr>
        <w:spacing w:after="91"/>
        <w:jc w:val="both"/>
        <w:rPr>
          <w:rFonts w:ascii="Times New Roman" w:hAnsi="Times New Roman" w:cs="Times New Roman"/>
          <w:b/>
          <w:color w:val="auto"/>
        </w:rPr>
      </w:pPr>
      <w:r w:rsidRPr="00EC42A5">
        <w:rPr>
          <w:rStyle w:val="Nagwek22"/>
          <w:rFonts w:eastAsia="Arial Unicode MS"/>
          <w:b/>
          <w:color w:val="auto"/>
        </w:rPr>
        <w:t>Dokumentacje Techniczno-Ruchowe (DTR) Urządzeń</w:t>
      </w:r>
    </w:p>
    <w:p w14:paraId="1EFEA4B3" w14:textId="77777777" w:rsidR="000A5995" w:rsidRPr="00EC42A5" w:rsidRDefault="000A5995" w:rsidP="002C16C2">
      <w:pPr>
        <w:spacing w:after="80"/>
        <w:ind w:right="20"/>
        <w:jc w:val="both"/>
        <w:rPr>
          <w:rFonts w:ascii="Times New Roman" w:hAnsi="Times New Roman" w:cs="Times New Roman"/>
          <w:color w:val="auto"/>
        </w:rPr>
      </w:pPr>
      <w:r w:rsidRPr="00EC42A5">
        <w:rPr>
          <w:rFonts w:ascii="Times New Roman" w:hAnsi="Times New Roman" w:cs="Times New Roman"/>
          <w:color w:val="auto"/>
        </w:rPr>
        <w:t xml:space="preserve">Dla każdego rodzaju Urządzeń Wykonawca dostarczy DTR w języku polskim i dodatkowo </w:t>
      </w:r>
      <w:r w:rsidRPr="00EC42A5">
        <w:rPr>
          <w:rFonts w:ascii="Times New Roman" w:hAnsi="Times New Roman" w:cs="Times New Roman"/>
          <w:color w:val="auto"/>
        </w:rPr>
        <w:br/>
        <w:t>w języku angielskim, jeśli dane Urządzenie zosta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o wyprodukowane za granicą Polski. DTR te będą obejmować:</w:t>
      </w:r>
    </w:p>
    <w:p w14:paraId="2A011D47" w14:textId="77777777" w:rsidR="000A5995" w:rsidRPr="00EC42A5" w:rsidRDefault="000A5995" w:rsidP="002C16C2">
      <w:pPr>
        <w:pStyle w:val="Akapitzlist"/>
        <w:numPr>
          <w:ilvl w:val="0"/>
          <w:numId w:val="44"/>
        </w:numPr>
        <w:tabs>
          <w:tab w:val="left" w:pos="385"/>
        </w:tabs>
        <w:spacing w:after="80"/>
        <w:ind w:left="350"/>
        <w:jc w:val="both"/>
        <w:rPr>
          <w:rFonts w:ascii="Times New Roman" w:hAnsi="Times New Roman" w:cs="Times New Roman"/>
          <w:color w:val="auto"/>
        </w:rPr>
      </w:pPr>
      <w:r w:rsidRPr="00EC42A5">
        <w:rPr>
          <w:rFonts w:ascii="Times New Roman" w:hAnsi="Times New Roman" w:cs="Times New Roman"/>
          <w:color w:val="auto"/>
        </w:rPr>
        <w:t>Część rysunkową obejmującą</w:t>
      </w:r>
    </w:p>
    <w:p w14:paraId="07CCF3C1" w14:textId="77777777" w:rsidR="000A5995" w:rsidRPr="00EC42A5" w:rsidRDefault="000A5995" w:rsidP="002C16C2">
      <w:pPr>
        <w:numPr>
          <w:ilvl w:val="0"/>
          <w:numId w:val="45"/>
        </w:numPr>
        <w:tabs>
          <w:tab w:val="left" w:pos="745"/>
        </w:tabs>
        <w:spacing w:after="80"/>
        <w:ind w:left="740" w:hanging="360"/>
        <w:jc w:val="both"/>
        <w:rPr>
          <w:rFonts w:ascii="Times New Roman" w:hAnsi="Times New Roman" w:cs="Times New Roman"/>
          <w:color w:val="auto"/>
        </w:rPr>
      </w:pPr>
      <w:r w:rsidRPr="00EC42A5">
        <w:rPr>
          <w:rFonts w:ascii="Times New Roman" w:hAnsi="Times New Roman" w:cs="Times New Roman"/>
          <w:color w:val="auto"/>
        </w:rPr>
        <w:t>schematy procesu i instalacji</w:t>
      </w:r>
    </w:p>
    <w:p w14:paraId="5CAFE71D" w14:textId="77777777" w:rsidR="000A5995" w:rsidRPr="00EC42A5" w:rsidRDefault="000A5995" w:rsidP="002C16C2">
      <w:pPr>
        <w:numPr>
          <w:ilvl w:val="0"/>
          <w:numId w:val="45"/>
        </w:numPr>
        <w:tabs>
          <w:tab w:val="left" w:pos="730"/>
        </w:tabs>
        <w:spacing w:after="80"/>
        <w:ind w:left="740" w:hanging="360"/>
        <w:jc w:val="both"/>
        <w:rPr>
          <w:rFonts w:ascii="Times New Roman" w:hAnsi="Times New Roman" w:cs="Times New Roman"/>
          <w:color w:val="auto"/>
        </w:rPr>
      </w:pPr>
      <w:r w:rsidRPr="00EC42A5">
        <w:rPr>
          <w:rFonts w:ascii="Times New Roman" w:hAnsi="Times New Roman" w:cs="Times New Roman"/>
          <w:color w:val="auto"/>
        </w:rPr>
        <w:t>kompletną specyfikację element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z podaniem rodzaju materia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u</w:t>
      </w:r>
    </w:p>
    <w:p w14:paraId="63421F9F" w14:textId="77777777" w:rsidR="000A5995" w:rsidRPr="00EC42A5" w:rsidRDefault="000A5995" w:rsidP="002C16C2">
      <w:pPr>
        <w:numPr>
          <w:ilvl w:val="0"/>
          <w:numId w:val="45"/>
        </w:numPr>
        <w:tabs>
          <w:tab w:val="left" w:pos="740"/>
        </w:tabs>
        <w:spacing w:after="80"/>
        <w:ind w:left="740" w:right="20" w:hanging="360"/>
        <w:jc w:val="both"/>
        <w:rPr>
          <w:rFonts w:ascii="Times New Roman" w:hAnsi="Times New Roman" w:cs="Times New Roman"/>
          <w:color w:val="auto"/>
        </w:rPr>
      </w:pPr>
      <w:r w:rsidRPr="00EC42A5">
        <w:rPr>
          <w:rFonts w:ascii="Times New Roman" w:hAnsi="Times New Roman" w:cs="Times New Roman"/>
          <w:color w:val="auto"/>
        </w:rPr>
        <w:t>rysunki wyposażenia z wymiarami, średnicami i lokalizacją po</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ączeń z innymi elementami oraz z ciężarem Urządzenia</w:t>
      </w:r>
    </w:p>
    <w:p w14:paraId="7AC3F9AA" w14:textId="77777777" w:rsidR="000A5995" w:rsidRPr="00EC42A5" w:rsidRDefault="000A5995" w:rsidP="002C16C2">
      <w:pPr>
        <w:numPr>
          <w:ilvl w:val="0"/>
          <w:numId w:val="45"/>
        </w:numPr>
        <w:tabs>
          <w:tab w:val="left" w:pos="740"/>
        </w:tabs>
        <w:spacing w:after="80"/>
        <w:ind w:left="740" w:hanging="360"/>
        <w:jc w:val="both"/>
        <w:rPr>
          <w:rFonts w:ascii="Times New Roman" w:hAnsi="Times New Roman" w:cs="Times New Roman"/>
          <w:color w:val="auto"/>
        </w:rPr>
      </w:pPr>
      <w:r w:rsidRPr="00EC42A5">
        <w:rPr>
          <w:rFonts w:ascii="Times New Roman" w:hAnsi="Times New Roman" w:cs="Times New Roman"/>
          <w:color w:val="auto"/>
        </w:rPr>
        <w:t>opis wszystkich komponentów/jednostek Urządzeń/system</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i ich części</w:t>
      </w:r>
    </w:p>
    <w:p w14:paraId="4B4DE5F8" w14:textId="77777777" w:rsidR="000A5995" w:rsidRPr="00EC42A5" w:rsidRDefault="000A5995" w:rsidP="002C16C2">
      <w:pPr>
        <w:numPr>
          <w:ilvl w:val="0"/>
          <w:numId w:val="45"/>
        </w:numPr>
        <w:tabs>
          <w:tab w:val="left" w:pos="740"/>
        </w:tabs>
        <w:spacing w:after="80"/>
        <w:ind w:left="740" w:hanging="360"/>
        <w:jc w:val="both"/>
        <w:rPr>
          <w:rFonts w:ascii="Times New Roman" w:hAnsi="Times New Roman" w:cs="Times New Roman"/>
          <w:color w:val="auto"/>
        </w:rPr>
      </w:pPr>
      <w:r w:rsidRPr="00EC42A5">
        <w:rPr>
          <w:rFonts w:ascii="Times New Roman" w:hAnsi="Times New Roman" w:cs="Times New Roman"/>
          <w:color w:val="auto"/>
        </w:rPr>
        <w:t>założenia projektowe dla komponent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w/jednostek Urządzeń/system</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w:t>
      </w:r>
    </w:p>
    <w:p w14:paraId="067C34A3" w14:textId="77777777" w:rsidR="000A5995" w:rsidRPr="00EC42A5" w:rsidRDefault="000A5995" w:rsidP="002C16C2">
      <w:pPr>
        <w:numPr>
          <w:ilvl w:val="0"/>
          <w:numId w:val="45"/>
        </w:numPr>
        <w:tabs>
          <w:tab w:val="left" w:pos="740"/>
        </w:tabs>
        <w:spacing w:after="80"/>
        <w:ind w:left="740" w:hanging="360"/>
        <w:jc w:val="both"/>
        <w:rPr>
          <w:rFonts w:ascii="Times New Roman" w:hAnsi="Times New Roman" w:cs="Times New Roman"/>
          <w:color w:val="auto"/>
        </w:rPr>
      </w:pPr>
      <w:r w:rsidRPr="00EC42A5">
        <w:rPr>
          <w:rFonts w:ascii="Times New Roman" w:hAnsi="Times New Roman" w:cs="Times New Roman"/>
          <w:color w:val="auto"/>
        </w:rPr>
        <w:t>certyfikaty (certyfikaty Materiałów, certyfikaty prób etc.)</w:t>
      </w:r>
    </w:p>
    <w:p w14:paraId="65FC0703" w14:textId="77777777" w:rsidR="000A5995" w:rsidRPr="00EC42A5" w:rsidRDefault="000A5995" w:rsidP="002C16C2">
      <w:pPr>
        <w:numPr>
          <w:ilvl w:val="0"/>
          <w:numId w:val="45"/>
        </w:numPr>
        <w:tabs>
          <w:tab w:val="left" w:pos="740"/>
        </w:tabs>
        <w:spacing w:after="80"/>
        <w:ind w:left="740" w:hanging="360"/>
        <w:jc w:val="both"/>
        <w:rPr>
          <w:rFonts w:ascii="Times New Roman" w:hAnsi="Times New Roman" w:cs="Times New Roman"/>
          <w:color w:val="auto"/>
        </w:rPr>
      </w:pPr>
      <w:r w:rsidRPr="00EC42A5">
        <w:rPr>
          <w:rFonts w:ascii="Times New Roman" w:hAnsi="Times New Roman" w:cs="Times New Roman"/>
          <w:color w:val="auto"/>
        </w:rPr>
        <w:t>obliczenia (wytrzymałość, osiągi etc.)</w:t>
      </w:r>
    </w:p>
    <w:p w14:paraId="10A5E7F7" w14:textId="77777777" w:rsidR="000A5995" w:rsidRPr="00EC42A5" w:rsidRDefault="000A5995" w:rsidP="002C16C2">
      <w:pPr>
        <w:numPr>
          <w:ilvl w:val="0"/>
          <w:numId w:val="45"/>
        </w:numPr>
        <w:tabs>
          <w:tab w:val="left" w:pos="745"/>
        </w:tabs>
        <w:spacing w:after="80"/>
        <w:ind w:left="740" w:hanging="360"/>
        <w:jc w:val="both"/>
        <w:rPr>
          <w:rFonts w:ascii="Times New Roman" w:hAnsi="Times New Roman" w:cs="Times New Roman"/>
          <w:color w:val="auto"/>
        </w:rPr>
      </w:pPr>
      <w:r w:rsidRPr="00EC42A5">
        <w:rPr>
          <w:rFonts w:ascii="Times New Roman" w:hAnsi="Times New Roman" w:cs="Times New Roman"/>
          <w:color w:val="auto"/>
        </w:rPr>
        <w:t>schemat połączeń elektrycznych;</w:t>
      </w:r>
    </w:p>
    <w:p w14:paraId="47C0BB75" w14:textId="77777777" w:rsidR="000A5995" w:rsidRPr="00EC42A5" w:rsidRDefault="000A5995" w:rsidP="002C16C2">
      <w:pPr>
        <w:numPr>
          <w:ilvl w:val="0"/>
          <w:numId w:val="45"/>
        </w:numPr>
        <w:tabs>
          <w:tab w:val="left" w:pos="745"/>
        </w:tabs>
        <w:spacing w:after="80"/>
        <w:ind w:left="740" w:hanging="360"/>
        <w:jc w:val="both"/>
        <w:rPr>
          <w:rFonts w:ascii="Times New Roman" w:hAnsi="Times New Roman" w:cs="Times New Roman"/>
          <w:color w:val="auto"/>
        </w:rPr>
      </w:pPr>
      <w:r w:rsidRPr="00EC42A5">
        <w:rPr>
          <w:rFonts w:ascii="Times New Roman" w:hAnsi="Times New Roman" w:cs="Times New Roman"/>
          <w:color w:val="auto"/>
        </w:rPr>
        <w:t>specyfikację narzędzi i materia</w:t>
      </w:r>
      <w:r w:rsidRPr="00EC42A5">
        <w:rPr>
          <w:rFonts w:ascii="Times New Roman" w:eastAsia="Microsoft JhengHei Light" w:hAnsi="Times New Roman" w:cs="Times New Roman"/>
          <w:color w:val="auto"/>
        </w:rPr>
        <w:t>łó</w:t>
      </w:r>
      <w:r w:rsidRPr="00EC42A5">
        <w:rPr>
          <w:rFonts w:ascii="Times New Roman" w:hAnsi="Times New Roman" w:cs="Times New Roman"/>
          <w:color w:val="auto"/>
        </w:rPr>
        <w:t>w dostarczanych z wyposażeniem,</w:t>
      </w:r>
    </w:p>
    <w:p w14:paraId="47E45158" w14:textId="77777777" w:rsidR="000A5995" w:rsidRPr="00EC42A5" w:rsidRDefault="000A5995" w:rsidP="002C16C2">
      <w:pPr>
        <w:numPr>
          <w:ilvl w:val="1"/>
          <w:numId w:val="41"/>
        </w:numPr>
        <w:tabs>
          <w:tab w:val="left" w:pos="390"/>
        </w:tabs>
        <w:spacing w:after="80"/>
        <w:ind w:left="20"/>
        <w:jc w:val="both"/>
        <w:rPr>
          <w:rFonts w:ascii="Times New Roman" w:hAnsi="Times New Roman" w:cs="Times New Roman"/>
          <w:color w:val="auto"/>
        </w:rPr>
      </w:pPr>
      <w:r w:rsidRPr="00EC42A5">
        <w:rPr>
          <w:rFonts w:ascii="Times New Roman" w:hAnsi="Times New Roman" w:cs="Times New Roman"/>
          <w:color w:val="auto"/>
        </w:rPr>
        <w:t>Część instalacyjną obejmującą opis:</w:t>
      </w:r>
    </w:p>
    <w:p w14:paraId="1D116EA5" w14:textId="77777777" w:rsidR="000A5995" w:rsidRPr="00EC42A5" w:rsidRDefault="000A5995" w:rsidP="002C16C2">
      <w:pPr>
        <w:numPr>
          <w:ilvl w:val="0"/>
          <w:numId w:val="46"/>
        </w:numPr>
        <w:tabs>
          <w:tab w:val="left" w:pos="735"/>
        </w:tabs>
        <w:spacing w:after="80"/>
        <w:ind w:left="740" w:hanging="360"/>
        <w:jc w:val="both"/>
        <w:rPr>
          <w:rFonts w:ascii="Times New Roman" w:hAnsi="Times New Roman" w:cs="Times New Roman"/>
          <w:color w:val="auto"/>
        </w:rPr>
      </w:pPr>
      <w:r w:rsidRPr="00EC42A5">
        <w:rPr>
          <w:rFonts w:ascii="Times New Roman" w:hAnsi="Times New Roman" w:cs="Times New Roman"/>
          <w:color w:val="auto"/>
        </w:rPr>
        <w:t>wymagań dotyczących instalacji</w:t>
      </w:r>
    </w:p>
    <w:p w14:paraId="40CE62F8" w14:textId="77777777" w:rsidR="000A5995" w:rsidRPr="00EC42A5" w:rsidRDefault="000A5995" w:rsidP="002C16C2">
      <w:pPr>
        <w:numPr>
          <w:ilvl w:val="0"/>
          <w:numId w:val="46"/>
        </w:numPr>
        <w:tabs>
          <w:tab w:val="left" w:pos="735"/>
        </w:tabs>
        <w:spacing w:after="80"/>
        <w:ind w:left="740" w:hanging="360"/>
        <w:jc w:val="both"/>
        <w:rPr>
          <w:rFonts w:ascii="Times New Roman" w:hAnsi="Times New Roman" w:cs="Times New Roman"/>
          <w:color w:val="auto"/>
        </w:rPr>
      </w:pPr>
      <w:r w:rsidRPr="00EC42A5">
        <w:rPr>
          <w:rFonts w:ascii="Times New Roman" w:hAnsi="Times New Roman" w:cs="Times New Roman"/>
          <w:color w:val="auto"/>
        </w:rPr>
        <w:t>wymagań dotyczących obchodzenia się i przechowywania</w:t>
      </w:r>
    </w:p>
    <w:p w14:paraId="48B79252" w14:textId="77777777" w:rsidR="000A5995" w:rsidRPr="00EC42A5" w:rsidRDefault="000A5995" w:rsidP="002C16C2">
      <w:pPr>
        <w:numPr>
          <w:ilvl w:val="0"/>
          <w:numId w:val="46"/>
        </w:numPr>
        <w:tabs>
          <w:tab w:val="left" w:pos="740"/>
        </w:tabs>
        <w:spacing w:after="80"/>
        <w:ind w:left="740" w:hanging="360"/>
        <w:jc w:val="both"/>
        <w:rPr>
          <w:rFonts w:ascii="Times New Roman" w:hAnsi="Times New Roman" w:cs="Times New Roman"/>
          <w:color w:val="auto"/>
        </w:rPr>
      </w:pPr>
      <w:r w:rsidRPr="00EC42A5">
        <w:rPr>
          <w:rFonts w:ascii="Times New Roman" w:hAnsi="Times New Roman" w:cs="Times New Roman"/>
          <w:color w:val="auto"/>
        </w:rPr>
        <w:t>zalecenia dotyczące magazynowania i montażu</w:t>
      </w:r>
    </w:p>
    <w:p w14:paraId="45751F8B" w14:textId="77777777" w:rsidR="000A5995" w:rsidRPr="00EC42A5" w:rsidRDefault="000A5995" w:rsidP="002C16C2">
      <w:pPr>
        <w:numPr>
          <w:ilvl w:val="0"/>
          <w:numId w:val="42"/>
        </w:numPr>
        <w:tabs>
          <w:tab w:val="left" w:pos="385"/>
        </w:tabs>
        <w:spacing w:after="80"/>
        <w:ind w:left="20"/>
        <w:jc w:val="both"/>
        <w:rPr>
          <w:rFonts w:ascii="Times New Roman" w:hAnsi="Times New Roman" w:cs="Times New Roman"/>
          <w:color w:val="auto"/>
        </w:rPr>
      </w:pPr>
      <w:r w:rsidRPr="00EC42A5">
        <w:rPr>
          <w:rFonts w:ascii="Times New Roman" w:hAnsi="Times New Roman" w:cs="Times New Roman"/>
          <w:color w:val="auto"/>
        </w:rPr>
        <w:t>Część obs</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ugową obejmującą opis:</w:t>
      </w:r>
    </w:p>
    <w:p w14:paraId="3947E379" w14:textId="77777777" w:rsidR="000A5995" w:rsidRPr="00EC42A5" w:rsidRDefault="000A5995" w:rsidP="002C16C2">
      <w:pPr>
        <w:numPr>
          <w:ilvl w:val="0"/>
          <w:numId w:val="47"/>
        </w:numPr>
        <w:tabs>
          <w:tab w:val="left" w:pos="740"/>
        </w:tabs>
        <w:spacing w:after="80"/>
        <w:ind w:left="740" w:hanging="360"/>
        <w:jc w:val="both"/>
        <w:rPr>
          <w:rFonts w:ascii="Times New Roman" w:hAnsi="Times New Roman" w:cs="Times New Roman"/>
          <w:color w:val="auto"/>
        </w:rPr>
      </w:pPr>
      <w:r w:rsidRPr="00EC42A5">
        <w:rPr>
          <w:rFonts w:ascii="Times New Roman" w:hAnsi="Times New Roman" w:cs="Times New Roman"/>
          <w:color w:val="auto"/>
        </w:rPr>
        <w:t>obsługi</w:t>
      </w:r>
    </w:p>
    <w:p w14:paraId="15EE79D8" w14:textId="77777777" w:rsidR="000A5995" w:rsidRPr="00EC42A5" w:rsidRDefault="000A5995" w:rsidP="002C16C2">
      <w:pPr>
        <w:numPr>
          <w:ilvl w:val="0"/>
          <w:numId w:val="47"/>
        </w:numPr>
        <w:tabs>
          <w:tab w:val="left" w:pos="735"/>
        </w:tabs>
        <w:spacing w:after="80"/>
        <w:ind w:left="380"/>
        <w:jc w:val="both"/>
        <w:rPr>
          <w:rFonts w:ascii="Times New Roman" w:hAnsi="Times New Roman" w:cs="Times New Roman"/>
          <w:color w:val="auto"/>
        </w:rPr>
      </w:pPr>
      <w:r w:rsidRPr="00EC42A5">
        <w:rPr>
          <w:rFonts w:ascii="Times New Roman" w:hAnsi="Times New Roman" w:cs="Times New Roman"/>
          <w:color w:val="auto"/>
        </w:rPr>
        <w:t>konserwacji</w:t>
      </w:r>
    </w:p>
    <w:p w14:paraId="78C5019F" w14:textId="77777777" w:rsidR="000A5995" w:rsidRPr="00EC42A5" w:rsidRDefault="000A5995" w:rsidP="002C16C2">
      <w:pPr>
        <w:numPr>
          <w:ilvl w:val="0"/>
          <w:numId w:val="47"/>
        </w:numPr>
        <w:tabs>
          <w:tab w:val="left" w:pos="735"/>
        </w:tabs>
        <w:spacing w:after="128"/>
        <w:ind w:left="380"/>
        <w:jc w:val="both"/>
        <w:rPr>
          <w:rFonts w:ascii="Times New Roman" w:hAnsi="Times New Roman" w:cs="Times New Roman"/>
          <w:color w:val="auto"/>
        </w:rPr>
      </w:pPr>
      <w:r w:rsidRPr="00EC42A5">
        <w:rPr>
          <w:rFonts w:ascii="Times New Roman" w:hAnsi="Times New Roman" w:cs="Times New Roman"/>
          <w:color w:val="auto"/>
        </w:rPr>
        <w:t>naprawy</w:t>
      </w:r>
    </w:p>
    <w:p w14:paraId="38DC2CC5" w14:textId="77777777" w:rsidR="000A5995" w:rsidRPr="00EC42A5" w:rsidRDefault="000A5995" w:rsidP="002C16C2">
      <w:pPr>
        <w:spacing w:after="96"/>
        <w:ind w:left="20"/>
        <w:jc w:val="both"/>
        <w:rPr>
          <w:rFonts w:ascii="Times New Roman" w:hAnsi="Times New Roman" w:cs="Times New Roman"/>
          <w:color w:val="auto"/>
        </w:rPr>
      </w:pPr>
      <w:r w:rsidRPr="00EC42A5">
        <w:rPr>
          <w:rFonts w:ascii="Times New Roman" w:hAnsi="Times New Roman" w:cs="Times New Roman"/>
          <w:color w:val="auto"/>
        </w:rPr>
        <w:t>DTR będą przedk</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adane Inspektorowi nadzoru do przeglądu przed rozpoczęciem dostawy Urządzeń.</w:t>
      </w:r>
    </w:p>
    <w:p w14:paraId="46C20FCD" w14:textId="77777777" w:rsidR="000A5995" w:rsidRPr="00EC42A5" w:rsidRDefault="000A5995" w:rsidP="002C16C2">
      <w:pPr>
        <w:pStyle w:val="Akapitzlist"/>
        <w:keepNext/>
        <w:keepLines/>
        <w:numPr>
          <w:ilvl w:val="2"/>
          <w:numId w:val="34"/>
        </w:numPr>
        <w:tabs>
          <w:tab w:val="left" w:pos="730"/>
        </w:tabs>
        <w:spacing w:after="91"/>
        <w:jc w:val="both"/>
        <w:outlineLvl w:val="1"/>
        <w:rPr>
          <w:rFonts w:ascii="Times New Roman" w:hAnsi="Times New Roman" w:cs="Times New Roman"/>
          <w:b/>
          <w:color w:val="auto"/>
        </w:rPr>
      </w:pPr>
      <w:r w:rsidRPr="00EC42A5">
        <w:rPr>
          <w:rStyle w:val="Nagwek22"/>
          <w:rFonts w:eastAsia="Arial Unicode MS"/>
          <w:b/>
          <w:color w:val="auto"/>
        </w:rPr>
        <w:t>Znakowanie Urządzeń, Materiałów itp.</w:t>
      </w:r>
    </w:p>
    <w:p w14:paraId="1DE5071D" w14:textId="77777777" w:rsidR="000A5995" w:rsidRPr="00EC42A5" w:rsidRDefault="000A5995" w:rsidP="002C16C2">
      <w:pPr>
        <w:spacing w:after="120"/>
        <w:ind w:left="23" w:right="23"/>
        <w:jc w:val="both"/>
        <w:rPr>
          <w:rFonts w:ascii="Times New Roman" w:hAnsi="Times New Roman" w:cs="Times New Roman"/>
          <w:color w:val="auto"/>
        </w:rPr>
      </w:pPr>
      <w:r w:rsidRPr="00EC42A5">
        <w:rPr>
          <w:rFonts w:ascii="Times New Roman" w:hAnsi="Times New Roman" w:cs="Times New Roman"/>
          <w:color w:val="auto"/>
        </w:rPr>
        <w:t>Znakowanie Urządzeń, Materia</w:t>
      </w:r>
      <w:r w:rsidRPr="00EC42A5">
        <w:rPr>
          <w:rFonts w:ascii="Times New Roman" w:eastAsia="Microsoft JhengHei Light" w:hAnsi="Times New Roman" w:cs="Times New Roman"/>
          <w:color w:val="auto"/>
        </w:rPr>
        <w:t>łó</w:t>
      </w:r>
      <w:r w:rsidRPr="00EC42A5">
        <w:rPr>
          <w:rFonts w:ascii="Times New Roman" w:hAnsi="Times New Roman" w:cs="Times New Roman"/>
          <w:color w:val="auto"/>
        </w:rPr>
        <w:t>w, tablic rozdzielczych, tabliczek, kabli itp. ma być w języku polskim i zgodnie z polskimi normami i wymaganiami. Każda część urządzenia musi być wyposażona w oryginalne tabliczki producenta, na kt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rych muszą znajdować się podstawowe dane techniczne i dane identyfikacyjne producenta.</w:t>
      </w:r>
    </w:p>
    <w:p w14:paraId="40DBB610" w14:textId="1AC7FCF6" w:rsidR="000A5995" w:rsidRPr="00EC42A5" w:rsidRDefault="000A5995" w:rsidP="00A43505">
      <w:pPr>
        <w:spacing w:after="60"/>
        <w:ind w:right="40"/>
        <w:jc w:val="both"/>
        <w:rPr>
          <w:rFonts w:ascii="Times New Roman" w:hAnsi="Times New Roman" w:cs="Times New Roman"/>
          <w:color w:val="auto"/>
        </w:rPr>
      </w:pPr>
      <w:r w:rsidRPr="00EC42A5">
        <w:rPr>
          <w:rFonts w:ascii="Times New Roman" w:hAnsi="Times New Roman" w:cs="Times New Roman"/>
          <w:color w:val="auto"/>
        </w:rPr>
        <w:t>Wykonawca będzie odpowiedzialny za wykonanie i zamontowanie grawerowanych tabliczek identyfikacyjnych na wszystkich zaworach, innego rodzaju armaturze i urządzeniach. Numery identyfikacyjne każdego oznakowanego elementu będą zgodne z oznaczeniami na schematach ideowych i rysunkach, kt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rych dostarczenie jest o</w:t>
      </w:r>
      <w:r w:rsidR="00A43505">
        <w:rPr>
          <w:rFonts w:ascii="Times New Roman" w:hAnsi="Times New Roman" w:cs="Times New Roman"/>
          <w:color w:val="auto"/>
        </w:rPr>
        <w:t xml:space="preserve">bowiązkiem wykonawcy. Wykonawca </w:t>
      </w:r>
      <w:r w:rsidRPr="00EC42A5">
        <w:rPr>
          <w:rFonts w:ascii="Times New Roman" w:hAnsi="Times New Roman" w:cs="Times New Roman"/>
          <w:color w:val="auto"/>
        </w:rPr>
        <w:lastRenderedPageBreak/>
        <w:t>dostarczy także tabliczki ostrzegawcze montowane na urządzeniach sterowanych automatycznie.</w:t>
      </w:r>
    </w:p>
    <w:p w14:paraId="47E45B1B" w14:textId="77777777" w:rsidR="000A5995" w:rsidRPr="00EC42A5" w:rsidRDefault="000A5995" w:rsidP="002C16C2">
      <w:pPr>
        <w:spacing w:after="120"/>
        <w:ind w:left="23" w:right="23"/>
        <w:jc w:val="both"/>
        <w:rPr>
          <w:rFonts w:ascii="Times New Roman" w:hAnsi="Times New Roman" w:cs="Times New Roman"/>
          <w:color w:val="auto"/>
        </w:rPr>
      </w:pPr>
      <w:r w:rsidRPr="00EC42A5">
        <w:rPr>
          <w:rFonts w:ascii="Times New Roman" w:hAnsi="Times New Roman" w:cs="Times New Roman"/>
          <w:color w:val="auto"/>
        </w:rPr>
        <w:t>Na każdym zaworze znajdującym się na widoku należy wyraźnie zaznaczyć możliwe po</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ożenia zaworu i spos</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b ich otwierania (otwarty, zamknięty, inne).</w:t>
      </w:r>
    </w:p>
    <w:p w14:paraId="1E87E5BD" w14:textId="77777777" w:rsidR="000A5995" w:rsidRPr="00EC42A5" w:rsidRDefault="000A5995" w:rsidP="002C16C2">
      <w:pPr>
        <w:spacing w:after="120"/>
        <w:ind w:left="23" w:right="23"/>
        <w:jc w:val="both"/>
        <w:rPr>
          <w:rFonts w:ascii="Times New Roman" w:hAnsi="Times New Roman" w:cs="Times New Roman"/>
          <w:color w:val="auto"/>
        </w:rPr>
      </w:pPr>
      <w:r w:rsidRPr="00EC42A5">
        <w:rPr>
          <w:rFonts w:ascii="Times New Roman" w:hAnsi="Times New Roman" w:cs="Times New Roman"/>
          <w:color w:val="auto"/>
        </w:rPr>
        <w:t xml:space="preserve">Wykonawca oznakuje w sposób umożliwiający </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 xml:space="preserve">atwą identyfikację wszystkie rurociągi </w:t>
      </w:r>
      <w:r w:rsidRPr="00EC42A5">
        <w:rPr>
          <w:rFonts w:ascii="Times New Roman" w:hAnsi="Times New Roman" w:cs="Times New Roman"/>
          <w:color w:val="auto"/>
        </w:rPr>
        <w:br/>
        <w:t>i instalacje. Rurociągi powinny posiadać oznaczenia (m.in. kierunku przep</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ywu oraz rodzaju prowadzonego w rurociągu medium) w odleg</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ościach maksymalnie co 5 metrów i w miejscach przejść rurociąg</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przez ściany i pod</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ogi oraz wejść i wyjść do i z budynku. Proponowany system oznakowania rurociąg</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Wykonawca przed</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 xml:space="preserve">oży Inspektorowi nadzoru </w:t>
      </w:r>
      <w:r w:rsidRPr="00EC42A5">
        <w:rPr>
          <w:rFonts w:ascii="Times New Roman" w:hAnsi="Times New Roman" w:cs="Times New Roman"/>
          <w:color w:val="auto"/>
        </w:rPr>
        <w:br/>
        <w:t>i Zamawiającemu do zatwierdzenia.</w:t>
      </w:r>
    </w:p>
    <w:p w14:paraId="5E854FB6" w14:textId="77777777" w:rsidR="000A5995" w:rsidRPr="00EC42A5" w:rsidRDefault="000A5995" w:rsidP="002C16C2">
      <w:pPr>
        <w:spacing w:after="360"/>
        <w:ind w:left="23" w:right="23"/>
        <w:jc w:val="both"/>
        <w:rPr>
          <w:rFonts w:ascii="Times New Roman" w:hAnsi="Times New Roman" w:cs="Times New Roman"/>
          <w:color w:val="auto"/>
        </w:rPr>
      </w:pPr>
      <w:r w:rsidRPr="00EC42A5">
        <w:rPr>
          <w:rFonts w:ascii="Times New Roman" w:hAnsi="Times New Roman" w:cs="Times New Roman"/>
          <w:color w:val="auto"/>
        </w:rPr>
        <w:t>Wszystkie opisy mają być wykonane na tworzywie sztucznym bądź metalu i muszą mieć wygrawerowany tekst i symbole. T</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o powinno być jasne a litery ciemne. Tabliczki powinny być przymocowane w spos</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b trwa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y. Naklejki i tabliczki przyklejane lub też taśma do oznaczania nie będą akceptowane.</w:t>
      </w:r>
    </w:p>
    <w:p w14:paraId="3B4FE0F8" w14:textId="77777777" w:rsidR="000A5995" w:rsidRPr="00EC42A5" w:rsidRDefault="000A5995" w:rsidP="002C16C2">
      <w:pPr>
        <w:pStyle w:val="Akapitzlist"/>
        <w:keepNext/>
        <w:keepLines/>
        <w:numPr>
          <w:ilvl w:val="1"/>
          <w:numId w:val="34"/>
        </w:numPr>
        <w:tabs>
          <w:tab w:val="left" w:pos="740"/>
        </w:tabs>
        <w:spacing w:after="94"/>
        <w:jc w:val="both"/>
        <w:outlineLvl w:val="1"/>
        <w:rPr>
          <w:rFonts w:ascii="Times New Roman" w:hAnsi="Times New Roman" w:cs="Times New Roman"/>
          <w:b/>
          <w:color w:val="auto"/>
        </w:rPr>
      </w:pPr>
      <w:r w:rsidRPr="00EC42A5">
        <w:rPr>
          <w:rStyle w:val="Nagwek22"/>
          <w:rFonts w:eastAsia="Arial Unicode MS"/>
          <w:b/>
          <w:color w:val="auto"/>
        </w:rPr>
        <w:t>Tłumienie hałasu</w:t>
      </w:r>
    </w:p>
    <w:p w14:paraId="02765A7F" w14:textId="77777777" w:rsidR="000A5995" w:rsidRPr="00EC42A5" w:rsidRDefault="000A5995" w:rsidP="002C16C2">
      <w:pPr>
        <w:spacing w:after="360"/>
        <w:ind w:left="23" w:right="23"/>
        <w:jc w:val="both"/>
        <w:rPr>
          <w:rFonts w:ascii="Times New Roman" w:hAnsi="Times New Roman" w:cs="Times New Roman"/>
          <w:color w:val="auto"/>
        </w:rPr>
      </w:pPr>
      <w:r w:rsidRPr="00EC42A5">
        <w:rPr>
          <w:rFonts w:ascii="Times New Roman" w:hAnsi="Times New Roman" w:cs="Times New Roman"/>
          <w:color w:val="auto"/>
        </w:rPr>
        <w:t>Wykonawca zobowiązany jest zastosować takie urządzenia i środki techniczne ograniczające powstawanie i rozprzestrzenianie ha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asu, aby poziom ha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asu wewnątrz obiekt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jak i na zewnątrz nie przekroczy</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 xml:space="preserve"> maksymalnych poziom</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określonych w przepisach i normach. Pomiary hałasu należy przeprowadzić podczas uruchamiania, pracy i zatrzymywania urządzeń. Instalacja, kt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ra nie spe</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ni wymagań odnośnie poziomu ha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asu nie zostanie odebrana przez Inspektora nadzoru, do momentu wprowadzenia przez Wykonawcę, na własny koszt, skutecznych środk</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ograniczających powstawanie i rozprzestrzenianie ha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asu.</w:t>
      </w:r>
    </w:p>
    <w:p w14:paraId="117A69CB" w14:textId="77777777" w:rsidR="000A5995" w:rsidRPr="00EC42A5" w:rsidRDefault="000A5995" w:rsidP="002C16C2">
      <w:pPr>
        <w:pStyle w:val="Akapitzlist"/>
        <w:keepNext/>
        <w:keepLines/>
        <w:numPr>
          <w:ilvl w:val="1"/>
          <w:numId w:val="34"/>
        </w:numPr>
        <w:tabs>
          <w:tab w:val="left" w:pos="735"/>
        </w:tabs>
        <w:spacing w:after="91"/>
        <w:jc w:val="both"/>
        <w:outlineLvl w:val="1"/>
        <w:rPr>
          <w:rFonts w:ascii="Times New Roman" w:hAnsi="Times New Roman" w:cs="Times New Roman"/>
          <w:b/>
          <w:color w:val="auto"/>
        </w:rPr>
      </w:pPr>
      <w:r w:rsidRPr="00EC42A5">
        <w:rPr>
          <w:rStyle w:val="Nagwek22"/>
          <w:rFonts w:eastAsia="Arial Unicode MS"/>
          <w:b/>
          <w:color w:val="auto"/>
        </w:rPr>
        <w:t>Usługi specjalistów - pracowników Producentów</w:t>
      </w:r>
    </w:p>
    <w:p w14:paraId="2039584F" w14:textId="77777777" w:rsidR="000A5995" w:rsidRPr="00EC42A5" w:rsidRDefault="000A5995" w:rsidP="002C16C2">
      <w:pPr>
        <w:spacing w:after="360"/>
        <w:ind w:left="23" w:right="23"/>
        <w:jc w:val="both"/>
        <w:rPr>
          <w:rFonts w:ascii="Times New Roman" w:hAnsi="Times New Roman" w:cs="Times New Roman"/>
          <w:color w:val="auto"/>
        </w:rPr>
      </w:pPr>
      <w:r w:rsidRPr="00EC42A5">
        <w:rPr>
          <w:rFonts w:ascii="Times New Roman" w:hAnsi="Times New Roman" w:cs="Times New Roman"/>
          <w:color w:val="auto"/>
        </w:rPr>
        <w:t>Za wszelkie usługi świadczone przez specjalist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będących pracownikami producent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świadczone podczas przeprowadzania Robót budowlanych płaci Wykonawca.</w:t>
      </w:r>
    </w:p>
    <w:p w14:paraId="52FD84B9" w14:textId="77777777" w:rsidR="000A5995" w:rsidRPr="00EC42A5" w:rsidRDefault="000A5995" w:rsidP="002C16C2">
      <w:pPr>
        <w:pStyle w:val="Nagwek120"/>
        <w:keepNext/>
        <w:keepLines/>
        <w:numPr>
          <w:ilvl w:val="1"/>
          <w:numId w:val="34"/>
        </w:numPr>
        <w:shd w:val="clear" w:color="auto" w:fill="auto"/>
        <w:spacing w:after="84" w:line="240" w:lineRule="auto"/>
        <w:rPr>
          <w:b/>
          <w:sz w:val="24"/>
          <w:szCs w:val="24"/>
        </w:rPr>
      </w:pPr>
      <w:bookmarkStart w:id="33" w:name="_Toc483999061"/>
      <w:r w:rsidRPr="00EC42A5">
        <w:rPr>
          <w:b/>
          <w:sz w:val="24"/>
          <w:szCs w:val="24"/>
        </w:rPr>
        <w:t>Sprzęt i maszyny budowlane</w:t>
      </w:r>
      <w:bookmarkEnd w:id="33"/>
    </w:p>
    <w:p w14:paraId="62D9859F" w14:textId="77777777" w:rsidR="000A5995" w:rsidRPr="00EC42A5" w:rsidRDefault="000A5995" w:rsidP="002C16C2">
      <w:pPr>
        <w:spacing w:after="120"/>
        <w:ind w:left="23" w:right="23"/>
        <w:jc w:val="both"/>
        <w:rPr>
          <w:rFonts w:ascii="Times New Roman" w:hAnsi="Times New Roman" w:cs="Times New Roman"/>
          <w:color w:val="auto"/>
        </w:rPr>
      </w:pPr>
      <w:r w:rsidRPr="00EC42A5">
        <w:rPr>
          <w:rFonts w:ascii="Times New Roman" w:hAnsi="Times New Roman" w:cs="Times New Roman"/>
          <w:color w:val="auto"/>
        </w:rPr>
        <w:t>Wykonawca jest zobowiązany do używania jedynie takiego sprzętu, kt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ry nie spowoduje niekorzystnego wp</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ywu na jakość wykonywanych Robót. Sprzęt używany do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powinien być zgodny z PZJ lub projektem organizacji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 xml:space="preserve">t, zaakceptowanym przez Inspektora nadzoru; w przypadku braku ustaleń w takich dokumentach sprzęt powinien być uzgodniony </w:t>
      </w:r>
      <w:r w:rsidRPr="00EC42A5">
        <w:rPr>
          <w:rFonts w:ascii="Times New Roman" w:hAnsi="Times New Roman" w:cs="Times New Roman"/>
          <w:color w:val="auto"/>
        </w:rPr>
        <w:br/>
        <w:t>i zaakceptowany przez Inspektora nadzoru.</w:t>
      </w:r>
    </w:p>
    <w:p w14:paraId="4DE80B7D" w14:textId="77777777" w:rsidR="000A5995" w:rsidRPr="00EC42A5" w:rsidRDefault="000A5995" w:rsidP="002C16C2">
      <w:pPr>
        <w:spacing w:after="120"/>
        <w:ind w:left="23" w:right="23"/>
        <w:jc w:val="both"/>
        <w:rPr>
          <w:rFonts w:ascii="Times New Roman" w:hAnsi="Times New Roman" w:cs="Times New Roman"/>
          <w:color w:val="auto"/>
        </w:rPr>
      </w:pPr>
      <w:r w:rsidRPr="00EC42A5">
        <w:rPr>
          <w:rFonts w:ascii="Times New Roman" w:hAnsi="Times New Roman" w:cs="Times New Roman"/>
          <w:color w:val="auto"/>
        </w:rPr>
        <w:t>Liczba i wydajność sprzętu będzie gwarantować przeprowadzenie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zgodnie z zasadami określonymi w SIWZ, wskazaniach Inspektora nadzoru w terminie przewidzianym SIWZ.</w:t>
      </w:r>
    </w:p>
    <w:p w14:paraId="5A0D955F" w14:textId="77777777" w:rsidR="000A5995" w:rsidRPr="00EC42A5" w:rsidRDefault="000A5995" w:rsidP="002C16C2">
      <w:pPr>
        <w:spacing w:after="120"/>
        <w:ind w:left="23" w:right="23"/>
        <w:jc w:val="both"/>
        <w:rPr>
          <w:rFonts w:ascii="Times New Roman" w:hAnsi="Times New Roman" w:cs="Times New Roman"/>
          <w:color w:val="auto"/>
        </w:rPr>
      </w:pPr>
      <w:r w:rsidRPr="00EC42A5">
        <w:rPr>
          <w:rFonts w:ascii="Times New Roman" w:hAnsi="Times New Roman" w:cs="Times New Roman"/>
          <w:color w:val="auto"/>
        </w:rPr>
        <w:t>Sprzęt będący w</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asnością Wykonawcy lub wynajęty do wykonania Robót ma być utrzymywany w dobrym stanie i gotowości do pracy. Będzie on zgodny z normami ochrony środowiska i przepisami dotyczącymi jego użytkowania.</w:t>
      </w:r>
    </w:p>
    <w:p w14:paraId="56284AFB" w14:textId="77777777" w:rsidR="000A5995" w:rsidRPr="00EC42A5" w:rsidRDefault="000A5995" w:rsidP="002C16C2">
      <w:pPr>
        <w:spacing w:after="120"/>
        <w:ind w:left="23" w:right="23"/>
        <w:jc w:val="both"/>
        <w:rPr>
          <w:rFonts w:ascii="Times New Roman" w:hAnsi="Times New Roman" w:cs="Times New Roman"/>
          <w:color w:val="auto"/>
        </w:rPr>
      </w:pPr>
      <w:r w:rsidRPr="00EC42A5">
        <w:rPr>
          <w:rFonts w:ascii="Times New Roman" w:hAnsi="Times New Roman" w:cs="Times New Roman"/>
          <w:color w:val="auto"/>
        </w:rPr>
        <w:t>Wykonawca dostarczy Inspektorowi nadzoru kopie dokumentów potwierdzających dopuszczenie sprzętu do użytkowania, tam gdzie jest to wymagane przepisami.</w:t>
      </w:r>
    </w:p>
    <w:p w14:paraId="62D1677B" w14:textId="77777777" w:rsidR="000A5995" w:rsidRPr="00EC42A5" w:rsidRDefault="000A5995" w:rsidP="002C16C2">
      <w:pPr>
        <w:spacing w:after="360"/>
        <w:ind w:left="23" w:right="23"/>
        <w:jc w:val="both"/>
        <w:rPr>
          <w:rFonts w:ascii="Times New Roman" w:hAnsi="Times New Roman" w:cs="Times New Roman"/>
          <w:color w:val="auto"/>
        </w:rPr>
      </w:pPr>
      <w:r w:rsidRPr="00EC42A5">
        <w:rPr>
          <w:rFonts w:ascii="Times New Roman" w:hAnsi="Times New Roman" w:cs="Times New Roman"/>
          <w:color w:val="auto"/>
        </w:rPr>
        <w:t>Jakikolwiek sprzęt, maszyny, urządzenia i narzędzia niegwarantujące zachowania warunk</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Umowy, zostanie przez Inspektora nadzoru zdyskwalifikowane i niedopuszczone do Robót.</w:t>
      </w:r>
    </w:p>
    <w:p w14:paraId="167BD3E5" w14:textId="77777777" w:rsidR="000A5995" w:rsidRPr="00EC42A5" w:rsidRDefault="000A5995" w:rsidP="002C16C2">
      <w:pPr>
        <w:spacing w:after="360"/>
        <w:ind w:left="23" w:right="23"/>
        <w:jc w:val="both"/>
        <w:rPr>
          <w:rFonts w:ascii="Times New Roman" w:hAnsi="Times New Roman" w:cs="Times New Roman"/>
          <w:color w:val="auto"/>
        </w:rPr>
      </w:pPr>
      <w:r w:rsidRPr="00EC42A5">
        <w:rPr>
          <w:rFonts w:ascii="Times New Roman" w:hAnsi="Times New Roman" w:cs="Times New Roman"/>
          <w:color w:val="auto"/>
        </w:rPr>
        <w:lastRenderedPageBreak/>
        <w:t>Wykonawca ograniczy prowadzenie swoich działań do Terenu Budowy i do wszelkich dodatkowych obszar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 xml:space="preserve">w, jakie mogą być uzyskane przez Wykonawcę i uzgodnione </w:t>
      </w:r>
      <w:r w:rsidRPr="00EC42A5">
        <w:rPr>
          <w:rFonts w:ascii="Times New Roman" w:hAnsi="Times New Roman" w:cs="Times New Roman"/>
          <w:color w:val="auto"/>
        </w:rPr>
        <w:br/>
        <w:t>z Inspektorem nadzoru jako obszary robocze.</w:t>
      </w:r>
    </w:p>
    <w:p w14:paraId="277CB57C" w14:textId="77777777" w:rsidR="000A5995" w:rsidRPr="00EC42A5" w:rsidRDefault="000A5995" w:rsidP="002C16C2">
      <w:pPr>
        <w:pStyle w:val="Nagwek120"/>
        <w:keepNext/>
        <w:keepLines/>
        <w:numPr>
          <w:ilvl w:val="1"/>
          <w:numId w:val="34"/>
        </w:numPr>
        <w:shd w:val="clear" w:color="auto" w:fill="auto"/>
        <w:spacing w:after="84" w:line="240" w:lineRule="auto"/>
        <w:rPr>
          <w:b/>
          <w:sz w:val="24"/>
          <w:szCs w:val="24"/>
        </w:rPr>
      </w:pPr>
      <w:r w:rsidRPr="00EC42A5">
        <w:rPr>
          <w:b/>
          <w:sz w:val="24"/>
          <w:szCs w:val="24"/>
        </w:rPr>
        <w:t xml:space="preserve"> Zgodność Robót z Dokumentami Kontraktowymi</w:t>
      </w:r>
    </w:p>
    <w:p w14:paraId="764B1FD9" w14:textId="77777777" w:rsidR="000A5995" w:rsidRPr="00EC42A5" w:rsidRDefault="000A5995" w:rsidP="002C16C2">
      <w:pPr>
        <w:spacing w:after="120"/>
        <w:ind w:left="20" w:right="20"/>
        <w:jc w:val="both"/>
        <w:rPr>
          <w:rFonts w:ascii="Times New Roman" w:hAnsi="Times New Roman" w:cs="Times New Roman"/>
          <w:color w:val="auto"/>
        </w:rPr>
      </w:pPr>
      <w:r w:rsidRPr="00EC42A5">
        <w:rPr>
          <w:rFonts w:ascii="Times New Roman" w:hAnsi="Times New Roman" w:cs="Times New Roman"/>
          <w:color w:val="auto"/>
        </w:rPr>
        <w:t>Wykonawca winien wykonywać Roboty zgodnie z Dokumentami Kontraktowymi, dokumentacją projektową, wymaganiami Zamawiającego i poleceniami Inspektora nadzoru.</w:t>
      </w:r>
    </w:p>
    <w:p w14:paraId="3B11C4D0" w14:textId="77777777" w:rsidR="000A5995" w:rsidRPr="00EC42A5" w:rsidRDefault="000A5995" w:rsidP="002C16C2">
      <w:pPr>
        <w:spacing w:after="120"/>
        <w:ind w:left="20" w:right="20"/>
        <w:jc w:val="both"/>
        <w:rPr>
          <w:rFonts w:ascii="Times New Roman" w:hAnsi="Times New Roman" w:cs="Times New Roman"/>
          <w:color w:val="auto"/>
        </w:rPr>
      </w:pPr>
      <w:r w:rsidRPr="00EC42A5">
        <w:rPr>
          <w:rFonts w:ascii="Times New Roman" w:hAnsi="Times New Roman" w:cs="Times New Roman"/>
          <w:color w:val="auto"/>
        </w:rPr>
        <w:t>W przypadku rozbieżności w ustaleniach poszczeg</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lnych dokument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obowiązuje kolejność ich ważności wymieniona w umowie.</w:t>
      </w:r>
    </w:p>
    <w:p w14:paraId="33B83881" w14:textId="77777777" w:rsidR="000A5995" w:rsidRPr="00EC42A5" w:rsidRDefault="000A5995" w:rsidP="002C16C2">
      <w:pPr>
        <w:spacing w:after="120"/>
        <w:ind w:left="20" w:right="20"/>
        <w:jc w:val="both"/>
        <w:rPr>
          <w:rFonts w:ascii="Times New Roman" w:hAnsi="Times New Roman" w:cs="Times New Roman"/>
          <w:color w:val="auto"/>
        </w:rPr>
      </w:pPr>
      <w:r w:rsidRPr="00EC42A5">
        <w:rPr>
          <w:rFonts w:ascii="Times New Roman" w:hAnsi="Times New Roman" w:cs="Times New Roman"/>
          <w:color w:val="auto"/>
        </w:rPr>
        <w:t>Warunki Wykonania i Odbioru Robót Budowlanych mogą nie objąć wszystkich szczeg</w:t>
      </w:r>
      <w:r w:rsidRPr="00EC42A5">
        <w:rPr>
          <w:rFonts w:ascii="Times New Roman" w:eastAsia="Microsoft JhengHei Light" w:hAnsi="Times New Roman" w:cs="Times New Roman"/>
          <w:color w:val="auto"/>
        </w:rPr>
        <w:t>ółó</w:t>
      </w:r>
      <w:r w:rsidRPr="00EC42A5">
        <w:rPr>
          <w:rFonts w:ascii="Times New Roman" w:hAnsi="Times New Roman" w:cs="Times New Roman"/>
          <w:color w:val="auto"/>
        </w:rPr>
        <w:t>w projektu i Wykonawca winien to wziąć pod uwagę przy planowaniu budowy, realizując Roboty czy kompletując dostawy sprzętu oraz wyposażenia. Wykonawca nie może wykorzystywać b</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ęd</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 xml:space="preserve">w lub </w:t>
      </w:r>
      <w:proofErr w:type="spellStart"/>
      <w:r w:rsidRPr="00EC42A5">
        <w:rPr>
          <w:rFonts w:ascii="Times New Roman" w:hAnsi="Times New Roman" w:cs="Times New Roman"/>
          <w:color w:val="auto"/>
        </w:rPr>
        <w:t>opuszczeń</w:t>
      </w:r>
      <w:proofErr w:type="spellEnd"/>
      <w:r w:rsidRPr="00EC42A5">
        <w:rPr>
          <w:rFonts w:ascii="Times New Roman" w:hAnsi="Times New Roman" w:cs="Times New Roman"/>
          <w:color w:val="auto"/>
        </w:rPr>
        <w:t xml:space="preserve"> w Dokumentach Przetargowych, a o ich wykryciu winien natychmiast powiadomić Inspektora nadzoru, kt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ry dokona odpowiednich zmian, poprawek lub interpretacji.</w:t>
      </w:r>
    </w:p>
    <w:p w14:paraId="3D5C77A4" w14:textId="77777777" w:rsidR="000A5995" w:rsidRPr="00EC42A5" w:rsidRDefault="000A5995" w:rsidP="002C16C2">
      <w:pPr>
        <w:spacing w:after="120"/>
        <w:ind w:left="20" w:right="20"/>
        <w:jc w:val="both"/>
        <w:rPr>
          <w:rFonts w:ascii="Times New Roman" w:hAnsi="Times New Roman" w:cs="Times New Roman"/>
          <w:color w:val="auto"/>
        </w:rPr>
      </w:pPr>
      <w:r w:rsidRPr="00EC42A5">
        <w:rPr>
          <w:rFonts w:ascii="Times New Roman" w:hAnsi="Times New Roman" w:cs="Times New Roman"/>
          <w:color w:val="auto"/>
        </w:rPr>
        <w:t>Wszystkie wykonane Roboty i dostarczone Materiały i Urządzenia będą zgodne z Kontraktem. Dane określone w Kontrakcie będą uważane za wartości docelowe.</w:t>
      </w:r>
    </w:p>
    <w:p w14:paraId="1F66B30F" w14:textId="77777777" w:rsidR="000A5995" w:rsidRPr="00EC42A5" w:rsidRDefault="000A5995" w:rsidP="002C16C2">
      <w:pPr>
        <w:spacing w:after="360"/>
        <w:ind w:left="23" w:right="23"/>
        <w:jc w:val="both"/>
        <w:rPr>
          <w:rFonts w:ascii="Times New Roman" w:hAnsi="Times New Roman" w:cs="Times New Roman"/>
          <w:color w:val="auto"/>
        </w:rPr>
      </w:pPr>
      <w:r w:rsidRPr="00EC42A5">
        <w:rPr>
          <w:rFonts w:ascii="Times New Roman" w:hAnsi="Times New Roman" w:cs="Times New Roman"/>
          <w:color w:val="auto"/>
        </w:rPr>
        <w:t>Cechy Materiałów i Urządzeń muszą być jednorodne i wykazywać zgodność z określonymi wymaganiami. W przypadku, gdy Materia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y i Urządzenia lub Roboty nie będą w pe</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ni zgodne z Kontraktem i wp</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ynie to na niezadowalającą jakość element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budowli, to takie Materia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 xml:space="preserve">y </w:t>
      </w:r>
      <w:r w:rsidRPr="00EC42A5">
        <w:rPr>
          <w:rFonts w:ascii="Times New Roman" w:hAnsi="Times New Roman" w:cs="Times New Roman"/>
          <w:color w:val="auto"/>
        </w:rPr>
        <w:br/>
        <w:t>i Urządzenia będą niezw</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oczne zastąpione innymi, a Roboty rozebrane na koszt Wykonawcy.</w:t>
      </w:r>
    </w:p>
    <w:p w14:paraId="41F0102E" w14:textId="77777777" w:rsidR="000A5995" w:rsidRPr="00EC42A5" w:rsidRDefault="000A5995" w:rsidP="002C16C2">
      <w:pPr>
        <w:pStyle w:val="Nagwek120"/>
        <w:keepNext/>
        <w:keepLines/>
        <w:numPr>
          <w:ilvl w:val="2"/>
          <w:numId w:val="34"/>
        </w:numPr>
        <w:shd w:val="clear" w:color="auto" w:fill="auto"/>
        <w:spacing w:after="84" w:line="240" w:lineRule="auto"/>
        <w:rPr>
          <w:b/>
          <w:sz w:val="24"/>
          <w:szCs w:val="24"/>
        </w:rPr>
      </w:pPr>
      <w:r w:rsidRPr="00EC42A5">
        <w:rPr>
          <w:b/>
          <w:sz w:val="24"/>
          <w:szCs w:val="24"/>
        </w:rPr>
        <w:t>Wymagania dotyczące wytyczenia Robót</w:t>
      </w:r>
    </w:p>
    <w:p w14:paraId="31A9845C" w14:textId="762F76F3" w:rsidR="000A5995" w:rsidRPr="00EC42A5" w:rsidRDefault="000A5995" w:rsidP="002C16C2">
      <w:pPr>
        <w:spacing w:after="120"/>
        <w:ind w:left="23" w:right="23"/>
        <w:jc w:val="both"/>
        <w:rPr>
          <w:rFonts w:ascii="Times New Roman" w:hAnsi="Times New Roman" w:cs="Times New Roman"/>
          <w:color w:val="auto"/>
        </w:rPr>
      </w:pPr>
      <w:r w:rsidRPr="00EC42A5">
        <w:rPr>
          <w:rFonts w:ascii="Times New Roman" w:hAnsi="Times New Roman" w:cs="Times New Roman"/>
          <w:color w:val="auto"/>
        </w:rPr>
        <w:t>Wykonawca ponosi odpowiedzialność za dok</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adne wytyczenie w planie i wyznaczanie wysokości wszystkich element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 xml:space="preserve">t zgodnie z wymiarami i rzędnymi określonymi </w:t>
      </w:r>
      <w:r w:rsidRPr="00EC42A5">
        <w:rPr>
          <w:rFonts w:ascii="Times New Roman" w:hAnsi="Times New Roman" w:cs="Times New Roman"/>
          <w:color w:val="auto"/>
        </w:rPr>
        <w:br/>
        <w:t>w dokumentacji projektowej. Następstwa b</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ędu pope</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nionego przez Wykonawcę w wytyczeniu obiektu i wyznaczeniu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będą poprawione przez Wykonawcę na w</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asny koszt, zgodnie z wymaganiami Inspektora nadzoru. Sprawdzenie wytyczenia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przez Inspektora nadzoru nie zwalnia Wykonawcy od odpowiedzialności za ich dokładność.</w:t>
      </w:r>
    </w:p>
    <w:p w14:paraId="4F479A7B" w14:textId="77777777" w:rsidR="000A5995" w:rsidRPr="00EC42A5" w:rsidRDefault="000A5995" w:rsidP="002C16C2">
      <w:pPr>
        <w:spacing w:after="360"/>
        <w:ind w:left="23" w:right="23"/>
        <w:jc w:val="both"/>
        <w:rPr>
          <w:rFonts w:ascii="Times New Roman" w:hAnsi="Times New Roman" w:cs="Times New Roman"/>
          <w:color w:val="auto"/>
        </w:rPr>
      </w:pPr>
      <w:r w:rsidRPr="00EC42A5">
        <w:rPr>
          <w:rFonts w:ascii="Times New Roman" w:hAnsi="Times New Roman" w:cs="Times New Roman"/>
          <w:color w:val="auto"/>
        </w:rPr>
        <w:t>Wykonawca zobowiązany jest znać wszystkie przepisy wydane przez w</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 xml:space="preserve">adze centralne </w:t>
      </w:r>
      <w:r w:rsidRPr="00EC42A5">
        <w:rPr>
          <w:rFonts w:ascii="Times New Roman" w:hAnsi="Times New Roman" w:cs="Times New Roman"/>
          <w:color w:val="auto"/>
        </w:rPr>
        <w:br/>
        <w:t>i miejscowe oraz inne przepisy wytyczne, kt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re są w jakikolwiek spos</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b związane z robotami i będzie w pe</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ni odpowiedzialny za przestrzeganie tych praw, przepis</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i wytycznych podczas prowadzenia Robót.</w:t>
      </w:r>
    </w:p>
    <w:p w14:paraId="08FE5174" w14:textId="77777777" w:rsidR="000A5995" w:rsidRPr="00EC42A5" w:rsidRDefault="000A5995" w:rsidP="002C16C2">
      <w:pPr>
        <w:pStyle w:val="Nagwek120"/>
        <w:keepNext/>
        <w:keepLines/>
        <w:numPr>
          <w:ilvl w:val="2"/>
          <w:numId w:val="34"/>
        </w:numPr>
        <w:shd w:val="clear" w:color="auto" w:fill="auto"/>
        <w:spacing w:after="84" w:line="240" w:lineRule="auto"/>
        <w:rPr>
          <w:b/>
          <w:sz w:val="24"/>
          <w:szCs w:val="24"/>
        </w:rPr>
      </w:pPr>
      <w:r w:rsidRPr="00EC42A5">
        <w:rPr>
          <w:b/>
          <w:sz w:val="24"/>
          <w:szCs w:val="24"/>
        </w:rPr>
        <w:t>Program zapewnienia jakości (PZJ)</w:t>
      </w:r>
    </w:p>
    <w:p w14:paraId="1F8790C8" w14:textId="77777777" w:rsidR="000A5995" w:rsidRPr="00EC42A5" w:rsidRDefault="000A5995" w:rsidP="002C16C2">
      <w:pPr>
        <w:spacing w:after="120"/>
        <w:ind w:left="20" w:right="28"/>
        <w:jc w:val="both"/>
        <w:rPr>
          <w:rFonts w:ascii="Times New Roman" w:hAnsi="Times New Roman" w:cs="Times New Roman"/>
          <w:color w:val="auto"/>
        </w:rPr>
      </w:pPr>
      <w:r w:rsidRPr="00EC42A5">
        <w:rPr>
          <w:rFonts w:ascii="Times New Roman" w:hAnsi="Times New Roman" w:cs="Times New Roman"/>
          <w:color w:val="auto"/>
        </w:rPr>
        <w:t xml:space="preserve">Program zapewnienia jakości będzie zawierać: </w:t>
      </w:r>
    </w:p>
    <w:p w14:paraId="2ECA00A1" w14:textId="77777777" w:rsidR="000A5995" w:rsidRPr="00EC42A5" w:rsidRDefault="000A5995" w:rsidP="002C16C2">
      <w:pPr>
        <w:pStyle w:val="Akapitzlist"/>
        <w:numPr>
          <w:ilvl w:val="0"/>
          <w:numId w:val="48"/>
        </w:numPr>
        <w:spacing w:after="80"/>
        <w:ind w:right="28"/>
        <w:jc w:val="both"/>
        <w:rPr>
          <w:rFonts w:ascii="Times New Roman" w:hAnsi="Times New Roman" w:cs="Times New Roman"/>
          <w:color w:val="auto"/>
        </w:rPr>
      </w:pPr>
      <w:r w:rsidRPr="00EC42A5">
        <w:rPr>
          <w:rFonts w:ascii="Times New Roman" w:hAnsi="Times New Roman" w:cs="Times New Roman"/>
          <w:color w:val="auto"/>
        </w:rPr>
        <w:t>część og</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lną opisującą:</w:t>
      </w:r>
    </w:p>
    <w:p w14:paraId="1686EE44" w14:textId="77777777" w:rsidR="000A5995" w:rsidRPr="00EC42A5" w:rsidRDefault="000A5995" w:rsidP="002C16C2">
      <w:pPr>
        <w:numPr>
          <w:ilvl w:val="0"/>
          <w:numId w:val="49"/>
        </w:numPr>
        <w:tabs>
          <w:tab w:val="left" w:pos="740"/>
        </w:tabs>
        <w:spacing w:after="80"/>
        <w:ind w:left="380"/>
        <w:jc w:val="both"/>
        <w:rPr>
          <w:rFonts w:ascii="Times New Roman" w:hAnsi="Times New Roman" w:cs="Times New Roman"/>
          <w:color w:val="auto"/>
        </w:rPr>
      </w:pPr>
      <w:r w:rsidRPr="00EC42A5">
        <w:rPr>
          <w:rFonts w:ascii="Times New Roman" w:hAnsi="Times New Roman" w:cs="Times New Roman"/>
          <w:color w:val="auto"/>
        </w:rPr>
        <w:t>organizację wykonania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w tym terminy i spos</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b prowadzenia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w:t>
      </w:r>
    </w:p>
    <w:p w14:paraId="516F6F02" w14:textId="77777777" w:rsidR="000A5995" w:rsidRPr="00EC42A5" w:rsidRDefault="000A5995" w:rsidP="002C16C2">
      <w:pPr>
        <w:numPr>
          <w:ilvl w:val="0"/>
          <w:numId w:val="49"/>
        </w:numPr>
        <w:tabs>
          <w:tab w:val="left" w:pos="740"/>
        </w:tabs>
        <w:spacing w:after="80"/>
        <w:ind w:left="380"/>
        <w:jc w:val="both"/>
        <w:rPr>
          <w:rFonts w:ascii="Times New Roman" w:hAnsi="Times New Roman" w:cs="Times New Roman"/>
          <w:color w:val="auto"/>
        </w:rPr>
      </w:pPr>
      <w:r w:rsidRPr="00EC42A5">
        <w:rPr>
          <w:rFonts w:ascii="Times New Roman" w:hAnsi="Times New Roman" w:cs="Times New Roman"/>
          <w:color w:val="auto"/>
        </w:rPr>
        <w:t>organizację ruchu na budowie wraz z oznakowaniem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w:t>
      </w:r>
    </w:p>
    <w:p w14:paraId="3B02846E" w14:textId="77777777" w:rsidR="000A5995" w:rsidRPr="00EC42A5" w:rsidRDefault="000A5995" w:rsidP="002C16C2">
      <w:pPr>
        <w:numPr>
          <w:ilvl w:val="0"/>
          <w:numId w:val="49"/>
        </w:numPr>
        <w:tabs>
          <w:tab w:val="left" w:pos="740"/>
        </w:tabs>
        <w:spacing w:after="80"/>
        <w:ind w:left="380"/>
        <w:jc w:val="both"/>
        <w:rPr>
          <w:rFonts w:ascii="Times New Roman" w:hAnsi="Times New Roman" w:cs="Times New Roman"/>
          <w:color w:val="auto"/>
        </w:rPr>
      </w:pPr>
      <w:r w:rsidRPr="00EC42A5">
        <w:rPr>
          <w:rFonts w:ascii="Times New Roman" w:hAnsi="Times New Roman" w:cs="Times New Roman"/>
          <w:color w:val="auto"/>
        </w:rPr>
        <w:t>BHP,</w:t>
      </w:r>
    </w:p>
    <w:p w14:paraId="6A9F4E98" w14:textId="77777777" w:rsidR="000A5995" w:rsidRPr="00EC42A5" w:rsidRDefault="000A5995" w:rsidP="002C16C2">
      <w:pPr>
        <w:numPr>
          <w:ilvl w:val="0"/>
          <w:numId w:val="49"/>
        </w:numPr>
        <w:tabs>
          <w:tab w:val="left" w:pos="715"/>
        </w:tabs>
        <w:spacing w:after="80"/>
        <w:ind w:left="740" w:hanging="380"/>
        <w:jc w:val="both"/>
        <w:rPr>
          <w:rFonts w:ascii="Times New Roman" w:hAnsi="Times New Roman" w:cs="Times New Roman"/>
          <w:color w:val="auto"/>
        </w:rPr>
      </w:pPr>
      <w:r w:rsidRPr="00EC42A5">
        <w:rPr>
          <w:rFonts w:ascii="Times New Roman" w:hAnsi="Times New Roman" w:cs="Times New Roman"/>
          <w:color w:val="auto"/>
        </w:rPr>
        <w:t>wykaz zespołów roboczych, ich kwalifikacje i przygotowanie praktyczne,</w:t>
      </w:r>
    </w:p>
    <w:p w14:paraId="7C9706DD" w14:textId="77777777" w:rsidR="000A5995" w:rsidRPr="00EC42A5" w:rsidRDefault="000A5995" w:rsidP="002C16C2">
      <w:pPr>
        <w:numPr>
          <w:ilvl w:val="0"/>
          <w:numId w:val="49"/>
        </w:numPr>
        <w:tabs>
          <w:tab w:val="left" w:pos="715"/>
        </w:tabs>
        <w:spacing w:after="80"/>
        <w:ind w:left="740" w:right="20" w:hanging="380"/>
        <w:jc w:val="both"/>
        <w:rPr>
          <w:rFonts w:ascii="Times New Roman" w:hAnsi="Times New Roman" w:cs="Times New Roman"/>
          <w:color w:val="auto"/>
        </w:rPr>
      </w:pPr>
      <w:r w:rsidRPr="00EC42A5">
        <w:rPr>
          <w:rFonts w:ascii="Times New Roman" w:hAnsi="Times New Roman" w:cs="Times New Roman"/>
          <w:color w:val="auto"/>
        </w:rPr>
        <w:t>wykaz osób odpowiedzialnych za jakość i terminowość wykonania poszczeg</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lnych element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w:t>
      </w:r>
    </w:p>
    <w:p w14:paraId="48EF50D5" w14:textId="77777777" w:rsidR="000A5995" w:rsidRPr="00EC42A5" w:rsidRDefault="000A5995" w:rsidP="002C16C2">
      <w:pPr>
        <w:numPr>
          <w:ilvl w:val="0"/>
          <w:numId w:val="49"/>
        </w:numPr>
        <w:tabs>
          <w:tab w:val="left" w:pos="725"/>
        </w:tabs>
        <w:spacing w:after="80"/>
        <w:ind w:left="740" w:right="20" w:hanging="380"/>
        <w:jc w:val="both"/>
        <w:rPr>
          <w:rFonts w:ascii="Times New Roman" w:hAnsi="Times New Roman" w:cs="Times New Roman"/>
          <w:color w:val="auto"/>
        </w:rPr>
      </w:pPr>
      <w:r w:rsidRPr="00EC42A5">
        <w:rPr>
          <w:rFonts w:ascii="Times New Roman" w:hAnsi="Times New Roman" w:cs="Times New Roman"/>
          <w:color w:val="auto"/>
        </w:rPr>
        <w:lastRenderedPageBreak/>
        <w:t>system (sposób i procedurę) proponowanej, kontroli sterowania jakością wykonywanych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w:t>
      </w:r>
    </w:p>
    <w:p w14:paraId="1FFCE1A9" w14:textId="77777777" w:rsidR="000A5995" w:rsidRPr="00EC42A5" w:rsidRDefault="000A5995" w:rsidP="002C16C2">
      <w:pPr>
        <w:numPr>
          <w:ilvl w:val="0"/>
          <w:numId w:val="49"/>
        </w:numPr>
        <w:tabs>
          <w:tab w:val="left" w:pos="715"/>
        </w:tabs>
        <w:spacing w:after="80"/>
        <w:ind w:left="740" w:right="20" w:hanging="380"/>
        <w:jc w:val="both"/>
        <w:rPr>
          <w:rFonts w:ascii="Times New Roman" w:hAnsi="Times New Roman" w:cs="Times New Roman"/>
          <w:color w:val="auto"/>
        </w:rPr>
      </w:pPr>
      <w:r w:rsidRPr="00EC42A5">
        <w:rPr>
          <w:rFonts w:ascii="Times New Roman" w:hAnsi="Times New Roman" w:cs="Times New Roman"/>
          <w:color w:val="auto"/>
        </w:rPr>
        <w:t>wyposażenie w sprzęt i urządzenia do pomiarów i kontroli (opis laboratorium własnego lub laboratorium, któremu Wykonawca zamierza zlecić prowadzenie badań),</w:t>
      </w:r>
    </w:p>
    <w:p w14:paraId="4369C18C" w14:textId="77777777" w:rsidR="000A5995" w:rsidRPr="00EC42A5" w:rsidRDefault="000A5995" w:rsidP="002C16C2">
      <w:pPr>
        <w:numPr>
          <w:ilvl w:val="0"/>
          <w:numId w:val="49"/>
        </w:numPr>
        <w:tabs>
          <w:tab w:val="left" w:pos="725"/>
        </w:tabs>
        <w:spacing w:after="120"/>
        <w:ind w:left="740" w:right="20" w:hanging="380"/>
        <w:jc w:val="both"/>
        <w:rPr>
          <w:rFonts w:ascii="Times New Roman" w:hAnsi="Times New Roman" w:cs="Times New Roman"/>
          <w:color w:val="auto"/>
        </w:rPr>
      </w:pPr>
      <w:r w:rsidRPr="00EC42A5">
        <w:rPr>
          <w:rFonts w:ascii="Times New Roman" w:hAnsi="Times New Roman" w:cs="Times New Roman"/>
          <w:color w:val="auto"/>
        </w:rPr>
        <w:t>sposób oraz formę gromadzenia wynik</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badań laboratoryjnych, zapis pomiar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nastaw mechanizm</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sterujących, a także wyciąganych wniosk</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i zastosowanych korekt w procesie technologicznym, proponowany sposób i formę przekazywania tych informacji Inspektorowi nadzoru;</w:t>
      </w:r>
    </w:p>
    <w:p w14:paraId="4B32F7B1" w14:textId="77777777" w:rsidR="000A5995" w:rsidRPr="00EC42A5" w:rsidRDefault="000A5995" w:rsidP="002C16C2">
      <w:pPr>
        <w:pStyle w:val="Akapitzlist"/>
        <w:numPr>
          <w:ilvl w:val="0"/>
          <w:numId w:val="48"/>
        </w:numPr>
        <w:spacing w:after="80"/>
        <w:jc w:val="both"/>
        <w:rPr>
          <w:rFonts w:ascii="Times New Roman" w:hAnsi="Times New Roman" w:cs="Times New Roman"/>
          <w:color w:val="auto"/>
        </w:rPr>
      </w:pPr>
      <w:r w:rsidRPr="00EC42A5">
        <w:rPr>
          <w:rFonts w:ascii="Times New Roman" w:hAnsi="Times New Roman" w:cs="Times New Roman"/>
          <w:color w:val="auto"/>
        </w:rPr>
        <w:t>część szczeg</w:t>
      </w:r>
      <w:r w:rsidRPr="00EC42A5">
        <w:rPr>
          <w:rFonts w:ascii="Times New Roman" w:eastAsia="Microsoft JhengHei Light" w:hAnsi="Times New Roman" w:cs="Times New Roman"/>
          <w:color w:val="auto"/>
        </w:rPr>
        <w:t>ół</w:t>
      </w:r>
      <w:r w:rsidRPr="00EC42A5">
        <w:rPr>
          <w:rFonts w:ascii="Times New Roman" w:hAnsi="Times New Roman" w:cs="Times New Roman"/>
          <w:color w:val="auto"/>
        </w:rPr>
        <w:t>ową opisującą dla każdego rodzaju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w:t>
      </w:r>
    </w:p>
    <w:p w14:paraId="7D55275A" w14:textId="77777777" w:rsidR="000A5995" w:rsidRPr="00EC42A5" w:rsidRDefault="000A5995" w:rsidP="002C16C2">
      <w:pPr>
        <w:numPr>
          <w:ilvl w:val="0"/>
          <w:numId w:val="50"/>
        </w:numPr>
        <w:tabs>
          <w:tab w:val="left" w:pos="715"/>
        </w:tabs>
        <w:spacing w:after="80"/>
        <w:ind w:left="740" w:right="20" w:hanging="380"/>
        <w:jc w:val="both"/>
        <w:rPr>
          <w:rFonts w:ascii="Times New Roman" w:hAnsi="Times New Roman" w:cs="Times New Roman"/>
          <w:color w:val="auto"/>
        </w:rPr>
      </w:pPr>
      <w:r w:rsidRPr="00EC42A5">
        <w:rPr>
          <w:rFonts w:ascii="Times New Roman" w:hAnsi="Times New Roman" w:cs="Times New Roman"/>
          <w:color w:val="auto"/>
        </w:rPr>
        <w:t>wykaz maszyn i urządzeń stosowanych na budowie z ich parametrami technicznymi oraz wyposażeniem w mechanizmy do sterowania i urządzenia pomiarowo-kontrolne,</w:t>
      </w:r>
    </w:p>
    <w:p w14:paraId="46D390AB" w14:textId="77777777" w:rsidR="000A5995" w:rsidRPr="00EC42A5" w:rsidRDefault="000A5995" w:rsidP="002C16C2">
      <w:pPr>
        <w:numPr>
          <w:ilvl w:val="0"/>
          <w:numId w:val="50"/>
        </w:numPr>
        <w:tabs>
          <w:tab w:val="left" w:pos="720"/>
        </w:tabs>
        <w:spacing w:after="80"/>
        <w:ind w:left="740" w:right="20" w:hanging="380"/>
        <w:jc w:val="both"/>
        <w:rPr>
          <w:rFonts w:ascii="Times New Roman" w:hAnsi="Times New Roman" w:cs="Times New Roman"/>
          <w:color w:val="auto"/>
        </w:rPr>
      </w:pPr>
      <w:r w:rsidRPr="00EC42A5">
        <w:rPr>
          <w:rFonts w:ascii="Times New Roman" w:hAnsi="Times New Roman" w:cs="Times New Roman"/>
          <w:color w:val="auto"/>
        </w:rPr>
        <w:t>rodzaje i ilość środk</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transportu oraz urządzeń do magazynowania i za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adunku Materia</w:t>
      </w:r>
      <w:r w:rsidRPr="00EC42A5">
        <w:rPr>
          <w:rFonts w:ascii="Times New Roman" w:eastAsia="Microsoft JhengHei Light" w:hAnsi="Times New Roman" w:cs="Times New Roman"/>
          <w:color w:val="auto"/>
        </w:rPr>
        <w:t>łó</w:t>
      </w:r>
      <w:r w:rsidRPr="00EC42A5">
        <w:rPr>
          <w:rFonts w:ascii="Times New Roman" w:hAnsi="Times New Roman" w:cs="Times New Roman"/>
          <w:color w:val="auto"/>
        </w:rPr>
        <w:t>w, spoiw, lepiszczy, kruszyw itp.,</w:t>
      </w:r>
    </w:p>
    <w:p w14:paraId="3D61DC65" w14:textId="77777777" w:rsidR="000A5995" w:rsidRPr="00EC42A5" w:rsidRDefault="000A5995" w:rsidP="002C16C2">
      <w:pPr>
        <w:numPr>
          <w:ilvl w:val="0"/>
          <w:numId w:val="50"/>
        </w:numPr>
        <w:tabs>
          <w:tab w:val="left" w:pos="725"/>
        </w:tabs>
        <w:spacing w:after="80"/>
        <w:ind w:left="740" w:hanging="380"/>
        <w:jc w:val="both"/>
        <w:rPr>
          <w:rFonts w:ascii="Times New Roman" w:hAnsi="Times New Roman" w:cs="Times New Roman"/>
          <w:color w:val="auto"/>
        </w:rPr>
      </w:pPr>
      <w:r w:rsidRPr="00EC42A5">
        <w:rPr>
          <w:rFonts w:ascii="Times New Roman" w:hAnsi="Times New Roman" w:cs="Times New Roman"/>
          <w:color w:val="auto"/>
        </w:rPr>
        <w:t>sposób zabezpieczenia i ochrony ładunków przed utratą ich w</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aściwości w czasie transportu,</w:t>
      </w:r>
    </w:p>
    <w:p w14:paraId="6E50D439" w14:textId="77777777" w:rsidR="000A5995" w:rsidRPr="00EC42A5" w:rsidRDefault="000A5995" w:rsidP="002C16C2">
      <w:pPr>
        <w:numPr>
          <w:ilvl w:val="0"/>
          <w:numId w:val="50"/>
        </w:numPr>
        <w:tabs>
          <w:tab w:val="left" w:pos="725"/>
        </w:tabs>
        <w:spacing w:after="80"/>
        <w:ind w:left="740" w:right="20" w:hanging="380"/>
        <w:jc w:val="both"/>
        <w:rPr>
          <w:rFonts w:ascii="Times New Roman" w:hAnsi="Times New Roman" w:cs="Times New Roman"/>
          <w:color w:val="auto"/>
        </w:rPr>
      </w:pPr>
      <w:r w:rsidRPr="00EC42A5">
        <w:rPr>
          <w:rFonts w:ascii="Times New Roman" w:hAnsi="Times New Roman" w:cs="Times New Roman"/>
          <w:color w:val="auto"/>
        </w:rPr>
        <w:t>sposób i procedurę pomiar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i badań prowadzonych podczas dostaw Materia</w:t>
      </w:r>
      <w:r w:rsidRPr="00EC42A5">
        <w:rPr>
          <w:rFonts w:ascii="Times New Roman" w:eastAsia="Microsoft JhengHei Light" w:hAnsi="Times New Roman" w:cs="Times New Roman"/>
          <w:color w:val="auto"/>
        </w:rPr>
        <w:t>łó</w:t>
      </w:r>
      <w:r w:rsidRPr="00EC42A5">
        <w:rPr>
          <w:rFonts w:ascii="Times New Roman" w:hAnsi="Times New Roman" w:cs="Times New Roman"/>
          <w:color w:val="auto"/>
        </w:rPr>
        <w:t>w, wytwarzania mieszanek i wykonywania poszczeg</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lnych element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w:t>
      </w:r>
    </w:p>
    <w:p w14:paraId="2DEA7E20" w14:textId="77777777" w:rsidR="000A5995" w:rsidRPr="00EC42A5" w:rsidRDefault="000A5995" w:rsidP="002C16C2">
      <w:pPr>
        <w:numPr>
          <w:ilvl w:val="0"/>
          <w:numId w:val="50"/>
        </w:numPr>
        <w:tabs>
          <w:tab w:val="left" w:pos="725"/>
        </w:tabs>
        <w:spacing w:after="80"/>
        <w:ind w:left="740" w:hanging="380"/>
        <w:jc w:val="both"/>
        <w:rPr>
          <w:rFonts w:ascii="Times New Roman" w:hAnsi="Times New Roman" w:cs="Times New Roman"/>
          <w:color w:val="auto"/>
        </w:rPr>
      </w:pPr>
      <w:r w:rsidRPr="00EC42A5">
        <w:rPr>
          <w:rFonts w:ascii="Times New Roman" w:hAnsi="Times New Roman" w:cs="Times New Roman"/>
          <w:color w:val="auto"/>
        </w:rPr>
        <w:t>sposób postępowania z materia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ami i Robotami nie odpowiadającymi wymaganiom.</w:t>
      </w:r>
    </w:p>
    <w:p w14:paraId="17F56F5D" w14:textId="77777777" w:rsidR="000A5995" w:rsidRPr="00EC42A5" w:rsidRDefault="000A5995" w:rsidP="002C16C2">
      <w:pPr>
        <w:numPr>
          <w:ilvl w:val="0"/>
          <w:numId w:val="50"/>
        </w:numPr>
        <w:tabs>
          <w:tab w:val="left" w:pos="720"/>
        </w:tabs>
        <w:spacing w:after="360"/>
        <w:ind w:left="737" w:right="23" w:hanging="380"/>
        <w:jc w:val="both"/>
        <w:rPr>
          <w:rFonts w:ascii="Times New Roman" w:hAnsi="Times New Roman" w:cs="Times New Roman"/>
          <w:color w:val="auto"/>
        </w:rPr>
      </w:pPr>
      <w:r w:rsidRPr="00EC42A5">
        <w:rPr>
          <w:rFonts w:ascii="Times New Roman" w:hAnsi="Times New Roman" w:cs="Times New Roman"/>
          <w:color w:val="auto"/>
        </w:rPr>
        <w:t>dla każdego typu przeprowadzanych kontroli PZJ powinien opisać typ kontroli, metodę, zakres, czas i częstotliwość przeprowadzania, kryteria dopuszczalności i dokumentację jak 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wnież podać kto jest odpowiedzialny za jej wykonanie. (rodzaj i częstotliwość, pobieranie pr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bek, legalizacja i sprawdzanie urządzeń, itp.).</w:t>
      </w:r>
    </w:p>
    <w:p w14:paraId="3DBDFF2E" w14:textId="77777777" w:rsidR="000A5995" w:rsidRPr="00EC42A5" w:rsidRDefault="000A5995" w:rsidP="002C16C2">
      <w:pPr>
        <w:pStyle w:val="Nagwek120"/>
        <w:keepNext/>
        <w:keepLines/>
        <w:numPr>
          <w:ilvl w:val="2"/>
          <w:numId w:val="34"/>
        </w:numPr>
        <w:shd w:val="clear" w:color="auto" w:fill="auto"/>
        <w:spacing w:after="84" w:line="240" w:lineRule="auto"/>
        <w:rPr>
          <w:b/>
          <w:sz w:val="24"/>
          <w:szCs w:val="24"/>
        </w:rPr>
      </w:pPr>
      <w:r w:rsidRPr="00EC42A5">
        <w:rPr>
          <w:b/>
          <w:sz w:val="24"/>
          <w:szCs w:val="24"/>
        </w:rPr>
        <w:t>Pobieranie próbek</w:t>
      </w:r>
    </w:p>
    <w:p w14:paraId="3CF34A9F" w14:textId="77777777" w:rsidR="000A5995" w:rsidRPr="00EC42A5" w:rsidRDefault="000A5995" w:rsidP="002C16C2">
      <w:pPr>
        <w:spacing w:after="120"/>
        <w:ind w:left="14" w:right="20"/>
        <w:jc w:val="both"/>
        <w:rPr>
          <w:rFonts w:ascii="Times New Roman" w:hAnsi="Times New Roman" w:cs="Times New Roman"/>
          <w:color w:val="auto"/>
        </w:rPr>
      </w:pPr>
      <w:r w:rsidRPr="00EC42A5">
        <w:rPr>
          <w:rFonts w:ascii="Times New Roman" w:hAnsi="Times New Roman" w:cs="Times New Roman"/>
          <w:color w:val="auto"/>
        </w:rPr>
        <w:t>Próbki będą pobierane losowo. Zaleca się stosowanie statystycznych metod pobierania pr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bek, opartych na zasadzie, że wszystkie jednostkowe elementy produkcji mogą być z jednakowym prawdopodobieństwem wytypowane do badań.</w:t>
      </w:r>
    </w:p>
    <w:p w14:paraId="5C829777" w14:textId="77777777" w:rsidR="000A5995" w:rsidRPr="00EC42A5" w:rsidRDefault="000A5995" w:rsidP="002C16C2">
      <w:pPr>
        <w:spacing w:after="120"/>
        <w:ind w:left="14"/>
        <w:jc w:val="both"/>
        <w:rPr>
          <w:rFonts w:ascii="Times New Roman" w:hAnsi="Times New Roman" w:cs="Times New Roman"/>
          <w:color w:val="auto"/>
        </w:rPr>
      </w:pPr>
      <w:r w:rsidRPr="00EC42A5">
        <w:rPr>
          <w:rFonts w:ascii="Times New Roman" w:hAnsi="Times New Roman" w:cs="Times New Roman"/>
          <w:color w:val="auto"/>
        </w:rPr>
        <w:t>Inspektor nadzoru będzie mieć zapewnioną możliwość udzia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u w pobieraniu pr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bek.</w:t>
      </w:r>
    </w:p>
    <w:p w14:paraId="18F9AB0A" w14:textId="77777777" w:rsidR="000A5995" w:rsidRPr="00EC42A5" w:rsidRDefault="000A5995" w:rsidP="002C16C2">
      <w:pPr>
        <w:spacing w:after="120"/>
        <w:ind w:left="14" w:right="20"/>
        <w:jc w:val="both"/>
        <w:rPr>
          <w:rFonts w:ascii="Times New Roman" w:hAnsi="Times New Roman" w:cs="Times New Roman"/>
          <w:color w:val="auto"/>
        </w:rPr>
      </w:pPr>
      <w:r w:rsidRPr="00EC42A5">
        <w:rPr>
          <w:rFonts w:ascii="Times New Roman" w:hAnsi="Times New Roman" w:cs="Times New Roman"/>
          <w:color w:val="auto"/>
        </w:rPr>
        <w:t>Na zlecenie Inspektora nadzoru Wykonawca będzie przeprowadzać dodatkowe badania tych Materia</w:t>
      </w:r>
      <w:r w:rsidRPr="00EC42A5">
        <w:rPr>
          <w:rFonts w:ascii="Times New Roman" w:eastAsia="Microsoft JhengHei Light" w:hAnsi="Times New Roman" w:cs="Times New Roman"/>
          <w:color w:val="auto"/>
        </w:rPr>
        <w:t>łó</w:t>
      </w:r>
      <w:r w:rsidRPr="00EC42A5">
        <w:rPr>
          <w:rFonts w:ascii="Times New Roman" w:hAnsi="Times New Roman" w:cs="Times New Roman"/>
          <w:color w:val="auto"/>
        </w:rPr>
        <w:t>w, kt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re budzą wątpliwość, co do jakości, o ile kwestionowane materia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y nie zostaną przez Wykonawcę usunięte lub ulepszone z w</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asnej woli. Koszty tych dodatkowych badań pokrywa Wykonawca tylko w przypadku stwierdzenia usterek; w przeciwnym przypadku koszty te pokrywa Zamawiający.</w:t>
      </w:r>
    </w:p>
    <w:p w14:paraId="3D236D4F" w14:textId="77777777" w:rsidR="000A5995" w:rsidRPr="00EC42A5" w:rsidRDefault="000A5995" w:rsidP="002C16C2">
      <w:pPr>
        <w:spacing w:after="360"/>
        <w:ind w:left="14" w:right="23"/>
        <w:jc w:val="both"/>
        <w:rPr>
          <w:rFonts w:ascii="Times New Roman" w:hAnsi="Times New Roman" w:cs="Times New Roman"/>
          <w:color w:val="auto"/>
        </w:rPr>
      </w:pPr>
      <w:r w:rsidRPr="00EC42A5">
        <w:rPr>
          <w:rFonts w:ascii="Times New Roman" w:hAnsi="Times New Roman" w:cs="Times New Roman"/>
          <w:color w:val="auto"/>
        </w:rPr>
        <w:t>Pojemniki do pobierania próbek będą, dostarczone przez Wykonawcę i zatwierdzone przez Inspektora nadzoru. Pr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bki dostarczone przez Wykonawcę do badań wykonywanych przez Inspektora nadzoru będą odpowiednio opisane i oznakowane, w spos</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b zaakceptowany przez Inspektora nadzoru.</w:t>
      </w:r>
    </w:p>
    <w:p w14:paraId="13253EE7" w14:textId="77777777" w:rsidR="000A5995" w:rsidRPr="00EC42A5" w:rsidRDefault="000A5995" w:rsidP="002C16C2">
      <w:pPr>
        <w:pStyle w:val="Nagwek120"/>
        <w:keepNext/>
        <w:keepLines/>
        <w:numPr>
          <w:ilvl w:val="2"/>
          <w:numId w:val="34"/>
        </w:numPr>
        <w:shd w:val="clear" w:color="auto" w:fill="auto"/>
        <w:spacing w:after="84" w:line="240" w:lineRule="auto"/>
        <w:rPr>
          <w:b/>
          <w:sz w:val="24"/>
          <w:szCs w:val="24"/>
        </w:rPr>
      </w:pPr>
      <w:r w:rsidRPr="00EC42A5">
        <w:rPr>
          <w:b/>
          <w:sz w:val="24"/>
          <w:szCs w:val="24"/>
        </w:rPr>
        <w:t>Próby, badania i pomiary</w:t>
      </w:r>
    </w:p>
    <w:p w14:paraId="16EAD72C" w14:textId="77777777" w:rsidR="000A5995" w:rsidRPr="00EC42A5" w:rsidRDefault="000A5995" w:rsidP="002C16C2">
      <w:pPr>
        <w:ind w:left="20" w:right="20"/>
        <w:jc w:val="both"/>
        <w:rPr>
          <w:rFonts w:ascii="Times New Roman" w:hAnsi="Times New Roman" w:cs="Times New Roman"/>
          <w:color w:val="auto"/>
        </w:rPr>
      </w:pPr>
      <w:r w:rsidRPr="00EC42A5">
        <w:rPr>
          <w:rFonts w:ascii="Times New Roman" w:hAnsi="Times New Roman" w:cs="Times New Roman"/>
          <w:color w:val="auto"/>
        </w:rPr>
        <w:t xml:space="preserve">Wszystkie próby, badania i pomiary będą przeprowadzone zgodnie z wymaganiami norm. </w:t>
      </w:r>
      <w:r w:rsidRPr="00EC42A5">
        <w:rPr>
          <w:rFonts w:ascii="Times New Roman" w:hAnsi="Times New Roman" w:cs="Times New Roman"/>
          <w:color w:val="auto"/>
        </w:rPr>
        <w:br/>
        <w:t>W przypadku, gdy normy nie obejmują jakiegokolwiek badania wymaganego w SIWZ, stosować można wytyczne krajowe, albo inne procedury, zaakceptowane przez Inspektora nadzoru.</w:t>
      </w:r>
    </w:p>
    <w:p w14:paraId="4A4D6FC0" w14:textId="77777777" w:rsidR="000A5995" w:rsidRPr="00EC42A5" w:rsidRDefault="000A5995" w:rsidP="002C16C2">
      <w:pPr>
        <w:spacing w:after="360"/>
        <w:ind w:left="23" w:right="23"/>
        <w:jc w:val="both"/>
        <w:rPr>
          <w:rFonts w:ascii="Times New Roman" w:hAnsi="Times New Roman" w:cs="Times New Roman"/>
          <w:color w:val="auto"/>
        </w:rPr>
      </w:pPr>
      <w:r w:rsidRPr="00EC42A5">
        <w:rPr>
          <w:rFonts w:ascii="Times New Roman" w:hAnsi="Times New Roman" w:cs="Times New Roman"/>
          <w:color w:val="auto"/>
        </w:rPr>
        <w:lastRenderedPageBreak/>
        <w:t>Przed przystąpieniem do pomiar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 xml:space="preserve">w lub badań, Wykonawca powiadomi Inspektora nadzoru </w:t>
      </w:r>
      <w:r w:rsidRPr="00EC42A5">
        <w:rPr>
          <w:rFonts w:ascii="Times New Roman" w:hAnsi="Times New Roman" w:cs="Times New Roman"/>
          <w:color w:val="auto"/>
        </w:rPr>
        <w:br/>
        <w:t>o rodzaju miejscu i terminie pomiaru lub badania. Po wykonaniu pomiaru lub badania, Wykonawca przedstawi na piśmie ich wyniki do akceptacji Inspektora nadzoru.</w:t>
      </w:r>
    </w:p>
    <w:p w14:paraId="17C4FE81" w14:textId="77777777" w:rsidR="000A5995" w:rsidRPr="00EC42A5" w:rsidRDefault="000A5995" w:rsidP="002C16C2">
      <w:pPr>
        <w:pStyle w:val="Nagwek120"/>
        <w:keepNext/>
        <w:keepLines/>
        <w:numPr>
          <w:ilvl w:val="2"/>
          <w:numId w:val="34"/>
        </w:numPr>
        <w:shd w:val="clear" w:color="auto" w:fill="auto"/>
        <w:spacing w:after="84" w:line="240" w:lineRule="auto"/>
        <w:rPr>
          <w:b/>
          <w:sz w:val="24"/>
          <w:szCs w:val="24"/>
        </w:rPr>
      </w:pPr>
      <w:r w:rsidRPr="00EC42A5">
        <w:rPr>
          <w:b/>
          <w:sz w:val="24"/>
          <w:szCs w:val="24"/>
        </w:rPr>
        <w:t>Raporty z badań</w:t>
      </w:r>
    </w:p>
    <w:p w14:paraId="7B6467F6" w14:textId="77777777" w:rsidR="000A5995" w:rsidRPr="00EC42A5" w:rsidRDefault="000A5995" w:rsidP="002C16C2">
      <w:pPr>
        <w:spacing w:after="120"/>
        <w:ind w:right="23"/>
        <w:jc w:val="both"/>
        <w:rPr>
          <w:rFonts w:ascii="Times New Roman" w:hAnsi="Times New Roman" w:cs="Times New Roman"/>
          <w:color w:val="auto"/>
        </w:rPr>
      </w:pPr>
      <w:r w:rsidRPr="00EC42A5">
        <w:rPr>
          <w:rFonts w:ascii="Times New Roman" w:hAnsi="Times New Roman" w:cs="Times New Roman"/>
          <w:color w:val="auto"/>
        </w:rPr>
        <w:t>Wykonawca będzie przekazywać Inspektorowi nadzoru kopie raport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z wynikami badań jak najszybciej, nie p</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źniej jednak niż w terminie określonym w programie zapewnienia jakości.</w:t>
      </w:r>
    </w:p>
    <w:p w14:paraId="55F5450C" w14:textId="77777777" w:rsidR="000A5995" w:rsidRPr="00EC42A5" w:rsidRDefault="000A5995" w:rsidP="002C16C2">
      <w:pPr>
        <w:spacing w:after="360"/>
        <w:ind w:right="23"/>
        <w:jc w:val="both"/>
        <w:rPr>
          <w:rFonts w:ascii="Times New Roman" w:hAnsi="Times New Roman" w:cs="Times New Roman"/>
          <w:color w:val="auto"/>
        </w:rPr>
      </w:pPr>
      <w:r w:rsidRPr="00EC42A5">
        <w:rPr>
          <w:rFonts w:ascii="Times New Roman" w:hAnsi="Times New Roman" w:cs="Times New Roman"/>
          <w:color w:val="auto"/>
        </w:rPr>
        <w:t>Wyniki badań (kopie) będą przekazywane Inspektorowi nadzoru na formularzach według dostarczonego przez niego wzoru lub innych, przez niego zaaprobowanych.</w:t>
      </w:r>
    </w:p>
    <w:p w14:paraId="3D66C0CA" w14:textId="77777777" w:rsidR="000A5995" w:rsidRPr="00EC42A5" w:rsidRDefault="000A5995" w:rsidP="002C16C2">
      <w:pPr>
        <w:pStyle w:val="Nagwek120"/>
        <w:keepNext/>
        <w:keepLines/>
        <w:numPr>
          <w:ilvl w:val="2"/>
          <w:numId w:val="34"/>
        </w:numPr>
        <w:shd w:val="clear" w:color="auto" w:fill="auto"/>
        <w:spacing w:after="84" w:line="240" w:lineRule="auto"/>
        <w:rPr>
          <w:b/>
          <w:sz w:val="24"/>
          <w:szCs w:val="24"/>
        </w:rPr>
      </w:pPr>
      <w:r w:rsidRPr="00EC42A5">
        <w:rPr>
          <w:b/>
          <w:sz w:val="24"/>
          <w:szCs w:val="24"/>
        </w:rPr>
        <w:t>Badania prowadzone przez Inspektora nadzoru</w:t>
      </w:r>
    </w:p>
    <w:p w14:paraId="29FEE0A6" w14:textId="77777777" w:rsidR="000A5995" w:rsidRPr="00EC42A5" w:rsidRDefault="000A5995" w:rsidP="002C16C2">
      <w:pPr>
        <w:spacing w:after="120"/>
        <w:ind w:right="23"/>
        <w:jc w:val="both"/>
        <w:rPr>
          <w:rFonts w:ascii="Times New Roman" w:hAnsi="Times New Roman" w:cs="Times New Roman"/>
          <w:color w:val="auto"/>
        </w:rPr>
      </w:pPr>
      <w:r w:rsidRPr="00EC42A5">
        <w:rPr>
          <w:rFonts w:ascii="Times New Roman" w:hAnsi="Times New Roman" w:cs="Times New Roman"/>
          <w:color w:val="auto"/>
        </w:rPr>
        <w:t>Dla celów kontroli jakości i zatwierdzenia, Inspektor nadzoru uprawniony jest do dokonywania kontroli, pobierania próbek i badania Materiałów u źr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d</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 ich wytwarzania, i zapewniona mu będzie wszelka potrzebna do tego pomoc ze strony Wykonawcy i producenta Materia</w:t>
      </w:r>
      <w:r w:rsidRPr="00EC42A5">
        <w:rPr>
          <w:rFonts w:ascii="Times New Roman" w:eastAsia="Microsoft JhengHei Light" w:hAnsi="Times New Roman" w:cs="Times New Roman"/>
          <w:color w:val="auto"/>
        </w:rPr>
        <w:t>łó</w:t>
      </w:r>
      <w:r w:rsidRPr="00EC42A5">
        <w:rPr>
          <w:rFonts w:ascii="Times New Roman" w:hAnsi="Times New Roman" w:cs="Times New Roman"/>
          <w:color w:val="auto"/>
        </w:rPr>
        <w:t>w.</w:t>
      </w:r>
    </w:p>
    <w:p w14:paraId="31FCFCEC" w14:textId="77777777" w:rsidR="000A5995" w:rsidRPr="00EC42A5" w:rsidRDefault="000A5995" w:rsidP="002C16C2">
      <w:pPr>
        <w:spacing w:after="120"/>
        <w:ind w:right="23"/>
        <w:jc w:val="both"/>
        <w:rPr>
          <w:rFonts w:ascii="Times New Roman" w:hAnsi="Times New Roman" w:cs="Times New Roman"/>
          <w:color w:val="auto"/>
        </w:rPr>
      </w:pPr>
      <w:r w:rsidRPr="00EC42A5">
        <w:rPr>
          <w:rFonts w:ascii="Times New Roman" w:hAnsi="Times New Roman" w:cs="Times New Roman"/>
          <w:color w:val="auto"/>
        </w:rPr>
        <w:t>Inspektor nadzoru, po uprzedniej weryfikacji systemu kontroli robót prowadzonego przez Wykonawcę, będzie oceniać zgodność materia</w:t>
      </w:r>
      <w:r w:rsidRPr="00EC42A5">
        <w:rPr>
          <w:rFonts w:ascii="Times New Roman" w:eastAsia="Microsoft JhengHei Light" w:hAnsi="Times New Roman" w:cs="Times New Roman"/>
          <w:color w:val="auto"/>
        </w:rPr>
        <w:t>łó</w:t>
      </w:r>
      <w:r w:rsidRPr="00EC42A5">
        <w:rPr>
          <w:rFonts w:ascii="Times New Roman" w:hAnsi="Times New Roman" w:cs="Times New Roman"/>
          <w:color w:val="auto"/>
        </w:rPr>
        <w:t>w i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z wymaganiami SIWZ na podstawie wynik</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badań dostarczonych przez Wykonawcę.</w:t>
      </w:r>
    </w:p>
    <w:p w14:paraId="517FC18D" w14:textId="77777777" w:rsidR="000A5995" w:rsidRPr="00EC42A5" w:rsidRDefault="000A5995" w:rsidP="002C16C2">
      <w:pPr>
        <w:spacing w:after="360"/>
        <w:ind w:right="23"/>
        <w:jc w:val="both"/>
        <w:rPr>
          <w:rFonts w:ascii="Times New Roman" w:hAnsi="Times New Roman" w:cs="Times New Roman"/>
          <w:color w:val="auto"/>
        </w:rPr>
      </w:pPr>
      <w:r w:rsidRPr="00EC42A5">
        <w:rPr>
          <w:rFonts w:ascii="Times New Roman" w:hAnsi="Times New Roman" w:cs="Times New Roman"/>
          <w:color w:val="auto"/>
        </w:rPr>
        <w:t>Inspektor nadzoru może pobierać pr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bki Materia</w:t>
      </w:r>
      <w:r w:rsidRPr="00EC42A5">
        <w:rPr>
          <w:rFonts w:ascii="Times New Roman" w:eastAsia="Microsoft JhengHei Light" w:hAnsi="Times New Roman" w:cs="Times New Roman"/>
          <w:color w:val="auto"/>
        </w:rPr>
        <w:t>łó</w:t>
      </w:r>
      <w:r w:rsidRPr="00EC42A5">
        <w:rPr>
          <w:rFonts w:ascii="Times New Roman" w:hAnsi="Times New Roman" w:cs="Times New Roman"/>
          <w:color w:val="auto"/>
        </w:rPr>
        <w:t>w i prowadzić badania niezależnie od Wykonawcy, na sw</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j koszt. Jeżeli wyniki tych badań wykażą, że raporty Wykonawcy są niewiarygodne, to Inspektor nadzoru poleci Wykonawcy lub zleci niezależnemu laboratorium przeprowadzenie powt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rnych lub dodatkowych badań, albo oprze się wy</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ącznie na w</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asnych badaniach przy ocenie zgodności Materia</w:t>
      </w:r>
      <w:r w:rsidRPr="00EC42A5">
        <w:rPr>
          <w:rFonts w:ascii="Times New Roman" w:eastAsia="Microsoft JhengHei Light" w:hAnsi="Times New Roman" w:cs="Times New Roman"/>
          <w:color w:val="auto"/>
        </w:rPr>
        <w:t>łó</w:t>
      </w:r>
      <w:r w:rsidRPr="00EC42A5">
        <w:rPr>
          <w:rFonts w:ascii="Times New Roman" w:hAnsi="Times New Roman" w:cs="Times New Roman"/>
          <w:color w:val="auto"/>
        </w:rPr>
        <w:t>w i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z Kontraktem. W takim przypadku ca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kowite koszty powt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rnych lub dodatkowych badań i pobierania pr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bek poniesione zostaną przez Wykonawcę.</w:t>
      </w:r>
    </w:p>
    <w:p w14:paraId="2D311391" w14:textId="77777777" w:rsidR="000A5995" w:rsidRPr="00EC42A5" w:rsidRDefault="000A5995" w:rsidP="002C16C2">
      <w:pPr>
        <w:pStyle w:val="Nagwek120"/>
        <w:keepNext/>
        <w:keepLines/>
        <w:numPr>
          <w:ilvl w:val="2"/>
          <w:numId w:val="34"/>
        </w:numPr>
        <w:shd w:val="clear" w:color="auto" w:fill="auto"/>
        <w:spacing w:after="84" w:line="240" w:lineRule="auto"/>
        <w:rPr>
          <w:b/>
          <w:sz w:val="24"/>
          <w:szCs w:val="24"/>
        </w:rPr>
      </w:pPr>
      <w:r w:rsidRPr="00EC42A5">
        <w:rPr>
          <w:b/>
          <w:sz w:val="24"/>
          <w:szCs w:val="24"/>
        </w:rPr>
        <w:t>Dokumenty zapewnienia jakości</w:t>
      </w:r>
    </w:p>
    <w:p w14:paraId="4EC8773E" w14:textId="77777777" w:rsidR="000A5995" w:rsidRPr="00EC42A5" w:rsidRDefault="000A5995" w:rsidP="002C16C2">
      <w:pPr>
        <w:spacing w:after="360"/>
        <w:ind w:right="23"/>
        <w:jc w:val="both"/>
        <w:rPr>
          <w:rFonts w:ascii="Times New Roman" w:hAnsi="Times New Roman" w:cs="Times New Roman"/>
          <w:color w:val="auto"/>
        </w:rPr>
      </w:pPr>
      <w:r w:rsidRPr="00EC42A5">
        <w:rPr>
          <w:rFonts w:ascii="Times New Roman" w:hAnsi="Times New Roman" w:cs="Times New Roman"/>
          <w:color w:val="auto"/>
        </w:rPr>
        <w:t>Dzienniki laboratoryjne, dzienniki montażu, atesty Materiałów, orzeczenia itp., receptury, wyniki badań kontrolnych itp. oraz inne dokumenty będą prowadzone wg wymagań Programu Zapewnienia Jakości. Dokumenty te będą wymagane podczas Odbior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Robót. Inspektor nadzoru powinien mieć nieograniczony dostęp do tych dokument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w:t>
      </w:r>
    </w:p>
    <w:p w14:paraId="7B936FFE" w14:textId="77777777" w:rsidR="000A5995" w:rsidRPr="00EC42A5" w:rsidRDefault="000A5995" w:rsidP="002C16C2">
      <w:pPr>
        <w:pStyle w:val="Nagwek120"/>
        <w:keepNext/>
        <w:keepLines/>
        <w:numPr>
          <w:ilvl w:val="2"/>
          <w:numId w:val="34"/>
        </w:numPr>
        <w:shd w:val="clear" w:color="auto" w:fill="auto"/>
        <w:spacing w:after="84" w:line="240" w:lineRule="auto"/>
        <w:rPr>
          <w:b/>
          <w:sz w:val="24"/>
          <w:szCs w:val="24"/>
        </w:rPr>
      </w:pPr>
      <w:r w:rsidRPr="00EC42A5">
        <w:rPr>
          <w:b/>
          <w:sz w:val="24"/>
          <w:szCs w:val="24"/>
        </w:rPr>
        <w:t>Przechowywanie dokumentów budowy</w:t>
      </w:r>
    </w:p>
    <w:p w14:paraId="623C67BF" w14:textId="77777777" w:rsidR="000A5995" w:rsidRPr="00EC42A5" w:rsidRDefault="000A5995" w:rsidP="002C16C2">
      <w:pPr>
        <w:spacing w:after="120"/>
        <w:ind w:right="23"/>
        <w:jc w:val="both"/>
        <w:rPr>
          <w:rFonts w:ascii="Times New Roman" w:hAnsi="Times New Roman" w:cs="Times New Roman"/>
          <w:color w:val="auto"/>
        </w:rPr>
      </w:pPr>
      <w:r w:rsidRPr="00EC42A5">
        <w:rPr>
          <w:rFonts w:ascii="Times New Roman" w:hAnsi="Times New Roman" w:cs="Times New Roman"/>
          <w:color w:val="auto"/>
        </w:rPr>
        <w:t>Ww. dokumenty oraz wszelkie inne związane z realizacją Umowy będą przechowywane na terenie budowy w miejscu odpowiednio zabezpieczonym. Wszystkie pr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bki i protoko</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y, przechowywane w uporządkowany sposób i oznaczone wg wskazań Inspektora nadzoru powinny być przechowywane tak d</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ugo, jak to zostanie przez niego zalecone. Wykonawca winien dokonywać w ustalonych z Inspektorem nadzoru okresach archiwizacji, 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wnież na nośnikach elektronicznych.</w:t>
      </w:r>
    </w:p>
    <w:p w14:paraId="4264E99F" w14:textId="77777777" w:rsidR="000A5995" w:rsidRPr="00EC42A5" w:rsidRDefault="000A5995" w:rsidP="002C16C2">
      <w:pPr>
        <w:spacing w:after="464"/>
        <w:ind w:right="20"/>
        <w:jc w:val="both"/>
        <w:rPr>
          <w:rFonts w:ascii="Times New Roman" w:hAnsi="Times New Roman" w:cs="Times New Roman"/>
          <w:color w:val="auto"/>
        </w:rPr>
      </w:pPr>
      <w:r w:rsidRPr="00EC42A5">
        <w:rPr>
          <w:rFonts w:ascii="Times New Roman" w:hAnsi="Times New Roman" w:cs="Times New Roman"/>
          <w:color w:val="auto"/>
        </w:rPr>
        <w:t>Wszelkie dokumenty budowy będą zawsze dostępne dla Inspektora nadzoru, Nadzoru Budowlanego i przedstawiane do wglądu na życzenie Zamawiającego.</w:t>
      </w:r>
    </w:p>
    <w:p w14:paraId="34634D6F" w14:textId="77777777" w:rsidR="000A5995" w:rsidRPr="00EC42A5" w:rsidRDefault="000A5995" w:rsidP="002C16C2">
      <w:pPr>
        <w:pStyle w:val="Nagwek120"/>
        <w:keepNext/>
        <w:keepLines/>
        <w:numPr>
          <w:ilvl w:val="1"/>
          <w:numId w:val="34"/>
        </w:numPr>
        <w:shd w:val="clear" w:color="auto" w:fill="auto"/>
        <w:spacing w:after="84" w:line="240" w:lineRule="auto"/>
        <w:rPr>
          <w:b/>
          <w:sz w:val="24"/>
          <w:szCs w:val="24"/>
        </w:rPr>
      </w:pPr>
      <w:r w:rsidRPr="00EC42A5">
        <w:rPr>
          <w:b/>
          <w:sz w:val="24"/>
          <w:szCs w:val="24"/>
        </w:rPr>
        <w:lastRenderedPageBreak/>
        <w:t xml:space="preserve"> </w:t>
      </w:r>
      <w:bookmarkStart w:id="34" w:name="_Toc483999063"/>
      <w:r w:rsidRPr="00EC42A5">
        <w:rPr>
          <w:b/>
          <w:sz w:val="24"/>
          <w:szCs w:val="24"/>
        </w:rPr>
        <w:t>Wymagania szczegółowe</w:t>
      </w:r>
      <w:bookmarkEnd w:id="34"/>
    </w:p>
    <w:p w14:paraId="609E588A" w14:textId="77777777" w:rsidR="000A5995" w:rsidRPr="00EC42A5" w:rsidRDefault="000A5995" w:rsidP="002C16C2">
      <w:pPr>
        <w:pStyle w:val="Nagwek120"/>
        <w:keepNext/>
        <w:keepLines/>
        <w:numPr>
          <w:ilvl w:val="2"/>
          <w:numId w:val="34"/>
        </w:numPr>
        <w:shd w:val="clear" w:color="auto" w:fill="auto"/>
        <w:spacing w:after="84" w:line="240" w:lineRule="auto"/>
        <w:rPr>
          <w:b/>
          <w:sz w:val="24"/>
          <w:szCs w:val="24"/>
        </w:rPr>
      </w:pPr>
      <w:bookmarkStart w:id="35" w:name="_Toc483999064"/>
      <w:r w:rsidRPr="00EC42A5">
        <w:rPr>
          <w:b/>
          <w:sz w:val="24"/>
          <w:szCs w:val="24"/>
        </w:rPr>
        <w:t>Szczegółowe warunki wykonania Robót</w:t>
      </w:r>
      <w:bookmarkEnd w:id="35"/>
    </w:p>
    <w:p w14:paraId="35B78F55" w14:textId="77777777" w:rsidR="000A5995" w:rsidRPr="00EC42A5" w:rsidRDefault="000A5995" w:rsidP="002C16C2">
      <w:pPr>
        <w:spacing w:after="64"/>
        <w:ind w:left="20" w:right="20"/>
        <w:jc w:val="both"/>
        <w:rPr>
          <w:rFonts w:ascii="Times New Roman" w:hAnsi="Times New Roman" w:cs="Times New Roman"/>
          <w:color w:val="auto"/>
        </w:rPr>
      </w:pPr>
      <w:r w:rsidRPr="00EC42A5">
        <w:rPr>
          <w:rFonts w:ascii="Times New Roman" w:hAnsi="Times New Roman" w:cs="Times New Roman"/>
          <w:color w:val="auto"/>
        </w:rPr>
        <w:t>Wykonawca zobowiązany jest do wykonywania wszelkich prac projektowych oraz budowlano - montażowych zgodnie z:</w:t>
      </w:r>
    </w:p>
    <w:p w14:paraId="5E028A9E" w14:textId="77777777" w:rsidR="000A5995" w:rsidRPr="00EC42A5" w:rsidRDefault="000A5995" w:rsidP="002C16C2">
      <w:pPr>
        <w:numPr>
          <w:ilvl w:val="0"/>
          <w:numId w:val="57"/>
        </w:numPr>
        <w:spacing w:after="60"/>
        <w:ind w:left="709" w:right="20" w:hanging="360"/>
        <w:jc w:val="both"/>
        <w:rPr>
          <w:rFonts w:ascii="Times New Roman" w:hAnsi="Times New Roman" w:cs="Times New Roman"/>
          <w:color w:val="auto"/>
        </w:rPr>
      </w:pPr>
      <w:r w:rsidRPr="00EC42A5">
        <w:rPr>
          <w:rFonts w:ascii="Times New Roman" w:hAnsi="Times New Roman" w:cs="Times New Roman"/>
          <w:color w:val="auto"/>
        </w:rPr>
        <w:t xml:space="preserve">przepisami polskiego Prawa Budowlanego według stanu na dzień realizacji prac, </w:t>
      </w:r>
      <w:r w:rsidRPr="00EC42A5">
        <w:rPr>
          <w:rFonts w:ascii="Times New Roman" w:hAnsi="Times New Roman" w:cs="Times New Roman"/>
          <w:color w:val="auto"/>
        </w:rPr>
        <w:br/>
        <w:t>w brzmieniu wynikającym z publikacji akt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prawnych w Dzienniku Ustaw lub Monitorze Polskim,</w:t>
      </w:r>
    </w:p>
    <w:p w14:paraId="228CA7F7" w14:textId="77777777" w:rsidR="000A5995" w:rsidRPr="00EC42A5" w:rsidRDefault="000A5995" w:rsidP="002C16C2">
      <w:pPr>
        <w:numPr>
          <w:ilvl w:val="0"/>
          <w:numId w:val="57"/>
        </w:numPr>
        <w:spacing w:after="92"/>
        <w:ind w:left="709" w:right="20" w:hanging="360"/>
        <w:jc w:val="both"/>
        <w:rPr>
          <w:rFonts w:ascii="Times New Roman" w:hAnsi="Times New Roman" w:cs="Times New Roman"/>
          <w:color w:val="auto"/>
        </w:rPr>
      </w:pPr>
      <w:r w:rsidRPr="00EC42A5">
        <w:rPr>
          <w:rFonts w:ascii="Times New Roman" w:hAnsi="Times New Roman" w:cs="Times New Roman"/>
          <w:color w:val="auto"/>
        </w:rPr>
        <w:t>Polskich Norm według stanu obowiązującego na dzień realizacji prac wed</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ug listy Polskich Norm opublikowanej przez Polski Komitet Normalizacyjny,</w:t>
      </w:r>
    </w:p>
    <w:p w14:paraId="09147D09" w14:textId="77777777" w:rsidR="000A5995" w:rsidRPr="00EC42A5" w:rsidRDefault="000A5995" w:rsidP="002C16C2">
      <w:pPr>
        <w:numPr>
          <w:ilvl w:val="0"/>
          <w:numId w:val="57"/>
        </w:numPr>
        <w:spacing w:after="120"/>
        <w:ind w:left="709" w:right="23" w:hanging="360"/>
        <w:jc w:val="both"/>
        <w:rPr>
          <w:rFonts w:ascii="Times New Roman" w:hAnsi="Times New Roman" w:cs="Times New Roman"/>
          <w:color w:val="auto"/>
        </w:rPr>
      </w:pPr>
      <w:r w:rsidRPr="00EC42A5">
        <w:rPr>
          <w:rFonts w:ascii="Times New Roman" w:hAnsi="Times New Roman" w:cs="Times New Roman"/>
          <w:color w:val="auto"/>
        </w:rPr>
        <w:t>norm branżowych.</w:t>
      </w:r>
    </w:p>
    <w:p w14:paraId="720D6EA0" w14:textId="77777777" w:rsidR="000A5995" w:rsidRPr="00EC42A5" w:rsidRDefault="000A5995" w:rsidP="002C16C2">
      <w:pPr>
        <w:spacing w:after="120"/>
        <w:ind w:left="20" w:right="23"/>
        <w:jc w:val="both"/>
        <w:rPr>
          <w:rFonts w:ascii="Times New Roman" w:hAnsi="Times New Roman" w:cs="Times New Roman"/>
          <w:color w:val="auto"/>
        </w:rPr>
      </w:pPr>
      <w:r w:rsidRPr="00EC42A5">
        <w:rPr>
          <w:rFonts w:ascii="Times New Roman" w:hAnsi="Times New Roman" w:cs="Times New Roman"/>
          <w:color w:val="auto"/>
        </w:rPr>
        <w:t xml:space="preserve">W sprawach technicznych należy kierować się "Warunkami technicznymi wykonawstwa </w:t>
      </w:r>
      <w:r w:rsidRPr="00EC42A5">
        <w:rPr>
          <w:rFonts w:ascii="Times New Roman" w:hAnsi="Times New Roman" w:cs="Times New Roman"/>
          <w:color w:val="auto"/>
        </w:rPr>
        <w:br/>
        <w:t>i odbioru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budowlano - montażowych" opracowanymi przez Instytut Techniki Budowlanej w wersji obowiązującej w czasie wykonywania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w:t>
      </w:r>
    </w:p>
    <w:p w14:paraId="0859DE59" w14:textId="77777777" w:rsidR="000A5995" w:rsidRPr="00EC42A5" w:rsidRDefault="000A5995" w:rsidP="002C16C2">
      <w:pPr>
        <w:spacing w:after="120"/>
        <w:ind w:left="20" w:right="23"/>
        <w:jc w:val="both"/>
        <w:rPr>
          <w:rFonts w:ascii="Times New Roman" w:hAnsi="Times New Roman" w:cs="Times New Roman"/>
          <w:color w:val="auto"/>
        </w:rPr>
      </w:pPr>
      <w:r w:rsidRPr="00EC42A5">
        <w:rPr>
          <w:rFonts w:ascii="Times New Roman" w:hAnsi="Times New Roman" w:cs="Times New Roman"/>
          <w:color w:val="auto"/>
        </w:rPr>
        <w:t>Wykonawca zapewnia, że podczas realizacji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będzie przestrzegać praw patentowych należących do os</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 xml:space="preserve">b trzecich. Wykonawca zobowiązany jest powiadomić Inspektora nadzoru </w:t>
      </w:r>
      <w:r w:rsidRPr="00EC42A5">
        <w:rPr>
          <w:rFonts w:ascii="Times New Roman" w:hAnsi="Times New Roman" w:cs="Times New Roman"/>
          <w:color w:val="auto"/>
        </w:rPr>
        <w:br/>
        <w:t>o fakcie zamiaru wykorzystania praw patentowych należących do os</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 xml:space="preserve">b trzecich przed ich wykorzystaniem. Powiadomienie Inspektora nadzoru musi nastąpić w formie pisemnej, wraz </w:t>
      </w:r>
      <w:r w:rsidRPr="00EC42A5">
        <w:rPr>
          <w:rFonts w:ascii="Times New Roman" w:hAnsi="Times New Roman" w:cs="Times New Roman"/>
          <w:color w:val="auto"/>
        </w:rPr>
        <w:br/>
        <w:t>z za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ączeniem dokumentacji patentu oraz stosownej umowy, zezwalającej Wykonawcy na wykorzystanie tego patentu.</w:t>
      </w:r>
    </w:p>
    <w:p w14:paraId="7AB3B74C" w14:textId="77777777" w:rsidR="000A5995" w:rsidRPr="00EC42A5" w:rsidRDefault="000A5995" w:rsidP="002C16C2">
      <w:pPr>
        <w:spacing w:after="80"/>
        <w:ind w:left="20"/>
        <w:jc w:val="both"/>
        <w:rPr>
          <w:rFonts w:ascii="Times New Roman" w:hAnsi="Times New Roman" w:cs="Times New Roman"/>
          <w:color w:val="auto"/>
        </w:rPr>
      </w:pPr>
      <w:r w:rsidRPr="00EC42A5">
        <w:rPr>
          <w:rFonts w:ascii="Times New Roman" w:hAnsi="Times New Roman" w:cs="Times New Roman"/>
          <w:color w:val="auto"/>
        </w:rPr>
        <w:t>Wszelkie roboty budowlane realizowane w ramach Robót należy wykonywać wed</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ug:</w:t>
      </w:r>
    </w:p>
    <w:p w14:paraId="5B8BDCF0" w14:textId="77777777" w:rsidR="000A5995" w:rsidRPr="00EC42A5" w:rsidRDefault="000A5995" w:rsidP="002C16C2">
      <w:pPr>
        <w:pStyle w:val="Akapitzlist"/>
        <w:numPr>
          <w:ilvl w:val="0"/>
          <w:numId w:val="51"/>
        </w:numPr>
        <w:tabs>
          <w:tab w:val="left" w:pos="385"/>
        </w:tabs>
        <w:spacing w:after="80"/>
        <w:ind w:right="20"/>
        <w:jc w:val="both"/>
        <w:rPr>
          <w:rFonts w:ascii="Times New Roman" w:hAnsi="Times New Roman" w:cs="Times New Roman"/>
          <w:color w:val="auto"/>
        </w:rPr>
      </w:pPr>
      <w:r w:rsidRPr="00EC42A5">
        <w:rPr>
          <w:rFonts w:ascii="Times New Roman" w:hAnsi="Times New Roman" w:cs="Times New Roman"/>
          <w:color w:val="auto"/>
        </w:rPr>
        <w:t>„Warunków technicznych wykonania i odbioru robót budowlanych" Instytutu Techniki Budowlanej,</w:t>
      </w:r>
    </w:p>
    <w:p w14:paraId="1FA7C69F" w14:textId="77777777" w:rsidR="000A5995" w:rsidRPr="00EC42A5" w:rsidRDefault="000A5995" w:rsidP="002C16C2">
      <w:pPr>
        <w:pStyle w:val="Akapitzlist"/>
        <w:numPr>
          <w:ilvl w:val="0"/>
          <w:numId w:val="51"/>
        </w:numPr>
        <w:tabs>
          <w:tab w:val="left" w:pos="385"/>
        </w:tabs>
        <w:spacing w:after="80"/>
        <w:ind w:right="20"/>
        <w:jc w:val="both"/>
        <w:rPr>
          <w:rFonts w:ascii="Times New Roman" w:hAnsi="Times New Roman" w:cs="Times New Roman"/>
          <w:color w:val="auto"/>
        </w:rPr>
      </w:pPr>
      <w:r w:rsidRPr="00EC42A5">
        <w:rPr>
          <w:rFonts w:ascii="Times New Roman" w:hAnsi="Times New Roman" w:cs="Times New Roman"/>
          <w:color w:val="auto"/>
        </w:rPr>
        <w:t xml:space="preserve">„Wymagań Technicznych COBRTI INSTAL" Centralnego Ośrodka Badawczo-Rozwojowy Techniki Instalacyjnej </w:t>
      </w:r>
      <w:proofErr w:type="spellStart"/>
      <w:r w:rsidRPr="00EC42A5">
        <w:rPr>
          <w:rFonts w:ascii="Times New Roman" w:hAnsi="Times New Roman" w:cs="Times New Roman"/>
          <w:color w:val="auto"/>
        </w:rPr>
        <w:t>Instal</w:t>
      </w:r>
      <w:proofErr w:type="spellEnd"/>
      <w:r w:rsidRPr="00EC42A5">
        <w:rPr>
          <w:rFonts w:ascii="Times New Roman" w:hAnsi="Times New Roman" w:cs="Times New Roman"/>
          <w:color w:val="auto"/>
        </w:rPr>
        <w:t>,</w:t>
      </w:r>
    </w:p>
    <w:p w14:paraId="027B76AA" w14:textId="77777777" w:rsidR="000A5995" w:rsidRPr="00EC42A5" w:rsidRDefault="000A5995" w:rsidP="002C16C2">
      <w:pPr>
        <w:pStyle w:val="Akapitzlist"/>
        <w:numPr>
          <w:ilvl w:val="0"/>
          <w:numId w:val="51"/>
        </w:numPr>
        <w:tabs>
          <w:tab w:val="left" w:pos="370"/>
        </w:tabs>
        <w:spacing w:after="80"/>
        <w:jc w:val="both"/>
        <w:rPr>
          <w:rFonts w:ascii="Times New Roman" w:hAnsi="Times New Roman" w:cs="Times New Roman"/>
          <w:color w:val="auto"/>
        </w:rPr>
      </w:pPr>
      <w:r w:rsidRPr="00EC42A5">
        <w:rPr>
          <w:rFonts w:ascii="Times New Roman" w:hAnsi="Times New Roman" w:cs="Times New Roman"/>
          <w:color w:val="auto"/>
        </w:rPr>
        <w:t>Wymagań technicznych zalecanych przez inne organizacje branżowe, stosownie do rodzaju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w:t>
      </w:r>
    </w:p>
    <w:p w14:paraId="55841460" w14:textId="77777777" w:rsidR="000A5995" w:rsidRPr="00EC42A5" w:rsidRDefault="000A5995" w:rsidP="002C16C2">
      <w:pPr>
        <w:pStyle w:val="Akapitzlist"/>
        <w:numPr>
          <w:ilvl w:val="0"/>
          <w:numId w:val="51"/>
        </w:numPr>
        <w:tabs>
          <w:tab w:val="left" w:pos="370"/>
        </w:tabs>
        <w:spacing w:after="80"/>
        <w:ind w:right="20"/>
        <w:jc w:val="both"/>
        <w:rPr>
          <w:rFonts w:ascii="Times New Roman" w:hAnsi="Times New Roman" w:cs="Times New Roman"/>
          <w:color w:val="auto"/>
        </w:rPr>
      </w:pPr>
      <w:r w:rsidRPr="00EC42A5">
        <w:rPr>
          <w:rFonts w:ascii="Times New Roman" w:hAnsi="Times New Roman" w:cs="Times New Roman"/>
          <w:color w:val="auto"/>
        </w:rPr>
        <w:t>W zakresie wymagań og</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lnych dla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drogowych wszelkie roboty należy realizować wed</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ug specyfikacji technicznej wykonania i odbioru robót Generalnej Dyrekcji Dróg Publicznych „Wymagania ogólne (D - M - 00.00.00)" z wyłączeniem punktu dotyczącego podstawy p</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atności.</w:t>
      </w:r>
    </w:p>
    <w:p w14:paraId="470E7EB1" w14:textId="77777777" w:rsidR="000A5995" w:rsidRPr="00EC42A5" w:rsidRDefault="000A5995" w:rsidP="002C16C2">
      <w:pPr>
        <w:pStyle w:val="Akapitzlist"/>
        <w:numPr>
          <w:ilvl w:val="0"/>
          <w:numId w:val="51"/>
        </w:numPr>
        <w:tabs>
          <w:tab w:val="left" w:pos="370"/>
        </w:tabs>
        <w:spacing w:after="120"/>
        <w:ind w:left="737" w:right="23" w:hanging="357"/>
        <w:jc w:val="both"/>
        <w:rPr>
          <w:rFonts w:ascii="Times New Roman" w:hAnsi="Times New Roman" w:cs="Times New Roman"/>
          <w:color w:val="auto"/>
        </w:rPr>
      </w:pPr>
      <w:r w:rsidRPr="00EC42A5">
        <w:rPr>
          <w:rFonts w:ascii="Times New Roman" w:hAnsi="Times New Roman" w:cs="Times New Roman"/>
          <w:color w:val="auto"/>
        </w:rPr>
        <w:t>W zakresie wymagań og</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lnych dla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budowlanych wszelkie roboty należy wykonywać wed</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ug specyfikacji technicznej wykonania i odbioru robót budowlanych „Wymagania ogólne" opracowanej przez Ośrodek Wdrożeń Ekonomiczno-Organizacyjnych Budownictwa Promocja sp. z o.o. z wy</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ączeniem punktu dotyczącego podstawy p</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atności.</w:t>
      </w:r>
    </w:p>
    <w:p w14:paraId="121F38A6" w14:textId="77777777" w:rsidR="000A5995" w:rsidRPr="00EC42A5" w:rsidRDefault="000A5995" w:rsidP="002C16C2">
      <w:pPr>
        <w:spacing w:after="240"/>
        <w:ind w:left="23" w:right="23"/>
        <w:jc w:val="both"/>
        <w:rPr>
          <w:rStyle w:val="Nagwek22"/>
          <w:rFonts w:eastAsia="Arial Unicode MS"/>
          <w:color w:val="auto"/>
        </w:rPr>
      </w:pPr>
      <w:r w:rsidRPr="00EC42A5">
        <w:rPr>
          <w:rFonts w:ascii="Times New Roman" w:hAnsi="Times New Roman" w:cs="Times New Roman"/>
          <w:color w:val="auto"/>
        </w:rPr>
        <w:t>Na Wykonawcy ciąży obowiązek zabezpieczenia placu budowy i własności Zamawiającego przed wszelkimi uszkodzeniami związanymi z prowadzeniem przez niego prac. W razie spowodowania uszkodzeń Wykonawca jest obowiązany do ich natychmiastowego usunięcia na w</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asny koszt. Niedope</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nienie tego obowiązku przez Wykonawcę spowoduje zlecenie przez Zamawiającego zastępczego wykonania naprawy uszkodzeń innemu podmiotowi i obciążenie Wykonawcy kosztami naprawy.</w:t>
      </w:r>
    </w:p>
    <w:p w14:paraId="52CD04CE" w14:textId="77777777" w:rsidR="000A5995" w:rsidRPr="00EC42A5" w:rsidRDefault="000A5995" w:rsidP="002C16C2">
      <w:pPr>
        <w:tabs>
          <w:tab w:val="left" w:pos="1048"/>
        </w:tabs>
        <w:suppressAutoHyphens/>
        <w:autoSpaceDN w:val="0"/>
        <w:spacing w:after="222"/>
        <w:jc w:val="both"/>
        <w:textAlignment w:val="baseline"/>
        <w:rPr>
          <w:rFonts w:ascii="Times New Roman" w:hAnsi="Times New Roman" w:cs="Times New Roman"/>
          <w:color w:val="auto"/>
          <w:u w:val="single"/>
        </w:rPr>
      </w:pPr>
      <w:bookmarkStart w:id="36" w:name="bookmark71"/>
      <w:r w:rsidRPr="00EC42A5">
        <w:rPr>
          <w:rFonts w:ascii="Times New Roman" w:hAnsi="Times New Roman" w:cs="Times New Roman"/>
          <w:color w:val="auto"/>
          <w:u w:val="single"/>
        </w:rPr>
        <w:t>Wymagania dotyczące transportu</w:t>
      </w:r>
      <w:bookmarkEnd w:id="36"/>
    </w:p>
    <w:p w14:paraId="1E3E3E23" w14:textId="77777777" w:rsidR="000A5995" w:rsidRPr="00EC42A5" w:rsidRDefault="000A5995" w:rsidP="002C16C2">
      <w:pPr>
        <w:spacing w:after="120"/>
        <w:jc w:val="both"/>
        <w:rPr>
          <w:rFonts w:ascii="Times New Roman" w:hAnsi="Times New Roman" w:cs="Times New Roman"/>
          <w:color w:val="auto"/>
        </w:rPr>
      </w:pPr>
      <w:r w:rsidRPr="00EC42A5">
        <w:rPr>
          <w:rFonts w:ascii="Times New Roman" w:hAnsi="Times New Roman" w:cs="Times New Roman"/>
          <w:color w:val="auto"/>
        </w:rPr>
        <w:t>Wykonawca jest zobowiązany do stosowania jedynie takich środk</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transportu, kt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re nie wp</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yną niekorzystnie na jakość wykonywanych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i w</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aściwości przewożonych materia</w:t>
      </w:r>
      <w:r w:rsidRPr="00EC42A5">
        <w:rPr>
          <w:rFonts w:ascii="Times New Roman" w:eastAsia="Microsoft JhengHei Light" w:hAnsi="Times New Roman" w:cs="Times New Roman"/>
          <w:color w:val="auto"/>
        </w:rPr>
        <w:t>łó</w:t>
      </w:r>
      <w:r w:rsidRPr="00EC42A5">
        <w:rPr>
          <w:rFonts w:ascii="Times New Roman" w:hAnsi="Times New Roman" w:cs="Times New Roman"/>
          <w:color w:val="auto"/>
        </w:rPr>
        <w:t>w.</w:t>
      </w:r>
    </w:p>
    <w:p w14:paraId="54E27C63" w14:textId="77777777" w:rsidR="000A5995" w:rsidRPr="00EC42A5" w:rsidRDefault="000A5995" w:rsidP="002C16C2">
      <w:pPr>
        <w:spacing w:after="120"/>
        <w:jc w:val="both"/>
        <w:rPr>
          <w:rFonts w:ascii="Times New Roman" w:hAnsi="Times New Roman" w:cs="Times New Roman"/>
          <w:color w:val="auto"/>
        </w:rPr>
      </w:pPr>
      <w:r w:rsidRPr="00EC42A5">
        <w:rPr>
          <w:rFonts w:ascii="Times New Roman" w:hAnsi="Times New Roman" w:cs="Times New Roman"/>
          <w:color w:val="auto"/>
        </w:rPr>
        <w:lastRenderedPageBreak/>
        <w:t>Przy ruchu na drogach publicznych pojazdy będą spe</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niać wymagania dotyczące przepis</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ruchu drogowego w odniesieniu do dopuszczalnych obciążeń na osie i innych parametr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technicznych.</w:t>
      </w:r>
    </w:p>
    <w:p w14:paraId="0FCABA3C" w14:textId="77777777" w:rsidR="000A5995" w:rsidRPr="00EC42A5" w:rsidRDefault="000A5995" w:rsidP="002C16C2">
      <w:pPr>
        <w:spacing w:after="120"/>
        <w:jc w:val="both"/>
        <w:rPr>
          <w:rFonts w:ascii="Times New Roman" w:hAnsi="Times New Roman" w:cs="Times New Roman"/>
          <w:color w:val="auto"/>
        </w:rPr>
      </w:pPr>
      <w:r w:rsidRPr="00EC42A5">
        <w:rPr>
          <w:rFonts w:ascii="Times New Roman" w:hAnsi="Times New Roman" w:cs="Times New Roman"/>
          <w:color w:val="auto"/>
        </w:rPr>
        <w:t>Wykonawca będzie usuwać na bieżąco, na w</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asny koszt, wszelkie zanieczyszczenia spowodowane jego pojazdami na drogach publicznych, dojazdach do placu budowy oraz drogach i placach eksploatowanych przez Zamawiającego na placu budowy.</w:t>
      </w:r>
    </w:p>
    <w:p w14:paraId="6F574239" w14:textId="77777777" w:rsidR="000A5995" w:rsidRPr="00EC42A5" w:rsidRDefault="000A5995" w:rsidP="002C16C2">
      <w:pPr>
        <w:spacing w:after="240"/>
        <w:ind w:right="60"/>
        <w:jc w:val="both"/>
        <w:rPr>
          <w:rFonts w:ascii="Times New Roman" w:hAnsi="Times New Roman" w:cs="Times New Roman"/>
          <w:color w:val="auto"/>
        </w:rPr>
      </w:pPr>
      <w:r w:rsidRPr="00EC42A5">
        <w:rPr>
          <w:rFonts w:ascii="Times New Roman" w:hAnsi="Times New Roman" w:cs="Times New Roman"/>
          <w:color w:val="auto"/>
        </w:rPr>
        <w:t>Wybór środków transportowych oraz metod transportu gruntu powinien być dostosowany do kategorii gruntu (materiału), jego objętości, technologii odspajania i załadunku oraz odległości transportu. Wydajność środków transportowych powinna być ponadto dostosowana do wydajności sprzętu stosowanego do urabiania i wbudowania gruntu (materiału).</w:t>
      </w:r>
    </w:p>
    <w:p w14:paraId="019467EB" w14:textId="77777777" w:rsidR="000A5995" w:rsidRPr="00EC42A5" w:rsidRDefault="000A5995" w:rsidP="002C16C2">
      <w:pPr>
        <w:spacing w:after="120"/>
        <w:ind w:left="23" w:right="23"/>
        <w:jc w:val="both"/>
        <w:rPr>
          <w:rFonts w:ascii="Times New Roman" w:hAnsi="Times New Roman" w:cs="Times New Roman"/>
          <w:b/>
          <w:color w:val="auto"/>
          <w:u w:val="single"/>
        </w:rPr>
      </w:pPr>
      <w:r w:rsidRPr="00EC42A5">
        <w:rPr>
          <w:rFonts w:ascii="Times New Roman" w:hAnsi="Times New Roman" w:cs="Times New Roman"/>
          <w:b/>
          <w:color w:val="auto"/>
          <w:u w:val="single"/>
        </w:rPr>
        <w:t xml:space="preserve">Uwaga: </w:t>
      </w:r>
    </w:p>
    <w:p w14:paraId="3563425E" w14:textId="5B2FB727" w:rsidR="000A5995" w:rsidRPr="00EC42A5" w:rsidRDefault="000A5995" w:rsidP="002C16C2">
      <w:pPr>
        <w:pStyle w:val="Akapitzlist"/>
        <w:numPr>
          <w:ilvl w:val="0"/>
          <w:numId w:val="58"/>
        </w:numPr>
        <w:spacing w:after="360"/>
        <w:ind w:left="567" w:right="23" w:hanging="357"/>
        <w:jc w:val="both"/>
        <w:rPr>
          <w:rFonts w:ascii="Times New Roman" w:hAnsi="Times New Roman" w:cs="Times New Roman"/>
          <w:color w:val="auto"/>
        </w:rPr>
      </w:pPr>
      <w:r w:rsidRPr="00EC42A5">
        <w:rPr>
          <w:rFonts w:ascii="Times New Roman" w:hAnsi="Times New Roman" w:cs="Times New Roman"/>
          <w:color w:val="auto"/>
        </w:rPr>
        <w:t xml:space="preserve">Zamawiający informuje, </w:t>
      </w:r>
      <w:r w:rsidR="00D10CE3" w:rsidRPr="00EC42A5">
        <w:rPr>
          <w:rFonts w:ascii="Times New Roman" w:hAnsi="Times New Roman" w:cs="Times New Roman"/>
          <w:color w:val="auto"/>
        </w:rPr>
        <w:t xml:space="preserve">że budowa hali RDF </w:t>
      </w:r>
      <w:r w:rsidRPr="00EC42A5">
        <w:rPr>
          <w:rFonts w:ascii="Times New Roman" w:hAnsi="Times New Roman" w:cs="Times New Roman"/>
          <w:color w:val="auto"/>
        </w:rPr>
        <w:t>realizowana będzie w warunkach funkcjonowania całego Zakładu</w:t>
      </w:r>
      <w:r w:rsidR="00D10CE3" w:rsidRPr="00EC42A5">
        <w:rPr>
          <w:rFonts w:ascii="Times New Roman" w:hAnsi="Times New Roman" w:cs="Times New Roman"/>
          <w:color w:val="auto"/>
        </w:rPr>
        <w:t xml:space="preserve"> Utylizacji Odpadów Komunalnych</w:t>
      </w:r>
      <w:r w:rsidRPr="00EC42A5">
        <w:rPr>
          <w:rFonts w:ascii="Times New Roman" w:hAnsi="Times New Roman" w:cs="Times New Roman"/>
          <w:color w:val="auto"/>
        </w:rPr>
        <w:t xml:space="preserve">. Zakres prowadzonych prac budowlano - montażowych realizowanych w ramach robót </w:t>
      </w:r>
      <w:r w:rsidR="00D10CE3" w:rsidRPr="00EC42A5">
        <w:rPr>
          <w:rFonts w:ascii="Times New Roman" w:hAnsi="Times New Roman" w:cs="Times New Roman"/>
          <w:color w:val="auto"/>
        </w:rPr>
        <w:t>może powodować</w:t>
      </w:r>
      <w:r w:rsidRPr="00EC42A5">
        <w:rPr>
          <w:rFonts w:ascii="Times New Roman" w:hAnsi="Times New Roman" w:cs="Times New Roman"/>
          <w:color w:val="auto"/>
        </w:rPr>
        <w:t xml:space="preserve"> konieczność wykonywania prac w jednym miejscu i w jednym czasie przez personel Zamawiającego oraz personel Wykonawcy. W związku z powyższym Zamawiający wymaga, aby w celu koordynowania prac Wykonawca pozostawał w stałym kontakcie z wyznaczoną osobą przez Zamawiającego celem zagwarantowania bezkolizyjnego ustalania zasad współpracy między personelem Zamawiającego i personelem Wykonawcy. Zamawiający zobowiązuje Wykonawcę do takiego prowadzenia robót, które umożliwi niezakłócone funkcjonowanie Zakładu w trakcie trwania robót. Wykonawca jest obowiązany, jeśli wystąpi taka konieczność, do wykonania w trakcie robót dróg tymczasowych (wraz z ich oznaczeniem), które umożliwią Zamawiającemu niezakłóconą możliwość przemieszczania się po terenie Zakładu pojazdów i maszyn Zamawiającego oraz dostawców odpadów w ramach prowadzenia prac związanych z normalną eksploatacją Zakładu. Przed rozpoczęciem prac w dowolnym miejscu Terenu Budowy, które mogą mieć wpływ na normalną eksploatację Zakładu Wykonawca jest obowiązany pisemnie poinformować o tym fakcie Zamawiającego, z co najmniej trzytygodniowym wyprzedzeniem, celem ustalenia środków zaradczych umożliwiających normalne funkcjonowanie Zakładu i prowadzenie robót budowlanych. Do informacji pisemnej, której mowa powyżej Wykonawca jest obowiązany przedstawić pisemną informację o proponowanych przez siebie środkach zaradczych. W żadnym wypadku Wykonawca nie powinien dopuścić do kolizji z normalnym funkcjonowaniem Zakładu, która uniemożliwiłaby jego eksploatację.</w:t>
      </w:r>
    </w:p>
    <w:p w14:paraId="3BF5D921" w14:textId="77777777" w:rsidR="000A5995" w:rsidRPr="00EC42A5" w:rsidRDefault="000A5995" w:rsidP="002C16C2">
      <w:pPr>
        <w:pStyle w:val="Nagwek120"/>
        <w:keepNext/>
        <w:keepLines/>
        <w:numPr>
          <w:ilvl w:val="2"/>
          <w:numId w:val="34"/>
        </w:numPr>
        <w:shd w:val="clear" w:color="auto" w:fill="auto"/>
        <w:spacing w:after="84" w:line="240" w:lineRule="auto"/>
        <w:rPr>
          <w:b/>
          <w:sz w:val="24"/>
          <w:szCs w:val="24"/>
        </w:rPr>
      </w:pPr>
      <w:bookmarkStart w:id="37" w:name="_Toc483999065"/>
      <w:r w:rsidRPr="00EC42A5">
        <w:rPr>
          <w:b/>
          <w:sz w:val="24"/>
          <w:szCs w:val="24"/>
        </w:rPr>
        <w:t>Roboty w zakresie przygotowania terenu pod budowę i roboty ziemne</w:t>
      </w:r>
      <w:bookmarkEnd w:id="37"/>
    </w:p>
    <w:p w14:paraId="6197A925" w14:textId="77777777" w:rsidR="000A5995" w:rsidRPr="00EC42A5" w:rsidRDefault="000A5995" w:rsidP="002C16C2">
      <w:pPr>
        <w:spacing w:after="120"/>
        <w:jc w:val="both"/>
        <w:rPr>
          <w:rFonts w:ascii="Times New Roman" w:hAnsi="Times New Roman" w:cs="Times New Roman"/>
          <w:color w:val="auto"/>
        </w:rPr>
      </w:pPr>
      <w:r w:rsidRPr="00EC42A5">
        <w:rPr>
          <w:rStyle w:val="Teksttreci"/>
          <w:rFonts w:eastAsia="Arial Unicode MS"/>
          <w:color w:val="auto"/>
        </w:rPr>
        <w:t>Źródła uzyskania materiału (gruntu)</w:t>
      </w:r>
    </w:p>
    <w:p w14:paraId="1240C856" w14:textId="1564D9EA" w:rsidR="000A5995" w:rsidRPr="00EC42A5" w:rsidRDefault="000A5995" w:rsidP="002C16C2">
      <w:pPr>
        <w:spacing w:after="120"/>
        <w:ind w:right="20"/>
        <w:jc w:val="both"/>
        <w:rPr>
          <w:rFonts w:ascii="Times New Roman" w:hAnsi="Times New Roman" w:cs="Times New Roman"/>
          <w:color w:val="auto"/>
        </w:rPr>
      </w:pPr>
      <w:r w:rsidRPr="00EC42A5">
        <w:rPr>
          <w:rFonts w:ascii="Times New Roman" w:hAnsi="Times New Roman" w:cs="Times New Roman"/>
          <w:color w:val="auto"/>
        </w:rPr>
        <w:t xml:space="preserve">W </w:t>
      </w:r>
      <w:r w:rsidR="00505B6F" w:rsidRPr="00EC42A5">
        <w:rPr>
          <w:rFonts w:ascii="Times New Roman" w:hAnsi="Times New Roman" w:cs="Times New Roman"/>
          <w:color w:val="auto"/>
        </w:rPr>
        <w:t xml:space="preserve">razie wystąpienia konieczności </w:t>
      </w:r>
      <w:r w:rsidRPr="00EC42A5">
        <w:rPr>
          <w:rFonts w:ascii="Times New Roman" w:hAnsi="Times New Roman" w:cs="Times New Roman"/>
          <w:color w:val="auto"/>
        </w:rPr>
        <w:t>pozyskania materiałów do robót ziemnych Wykonawca przedstawi szczegółowe informacje dotyczące proponowanego źr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d</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 wytwarzania, zamawiania lub wydobywania materia</w:t>
      </w:r>
      <w:r w:rsidRPr="00EC42A5">
        <w:rPr>
          <w:rFonts w:ascii="Times New Roman" w:eastAsia="Microsoft JhengHei Light" w:hAnsi="Times New Roman" w:cs="Times New Roman"/>
          <w:color w:val="auto"/>
        </w:rPr>
        <w:t>łó</w:t>
      </w:r>
      <w:r w:rsidRPr="00EC42A5">
        <w:rPr>
          <w:rFonts w:ascii="Times New Roman" w:hAnsi="Times New Roman" w:cs="Times New Roman"/>
          <w:color w:val="auto"/>
        </w:rPr>
        <w:t>w i odpowiednie świadectwa badań laboratoryjnych oraz pr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bki do zatwierdzenia przez Inspektora nadzoru.</w:t>
      </w:r>
    </w:p>
    <w:p w14:paraId="5A524130" w14:textId="77777777" w:rsidR="000A5995" w:rsidRPr="00EC42A5" w:rsidRDefault="000A5995" w:rsidP="002C16C2">
      <w:pPr>
        <w:spacing w:after="240"/>
        <w:ind w:right="23"/>
        <w:jc w:val="both"/>
        <w:rPr>
          <w:rFonts w:ascii="Times New Roman" w:hAnsi="Times New Roman" w:cs="Times New Roman"/>
          <w:color w:val="auto"/>
        </w:rPr>
      </w:pPr>
      <w:r w:rsidRPr="00EC42A5">
        <w:rPr>
          <w:rFonts w:ascii="Times New Roman" w:hAnsi="Times New Roman" w:cs="Times New Roman"/>
          <w:color w:val="auto"/>
        </w:rPr>
        <w:t>Wykonawca zobowiązany jest do prowadzenia badań w celu udokumentowania, że materia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y uzyskane z dopuszczalnego źr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d</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 w spos</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b ciąg</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y spe</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niają wymagania Szczegółowych Specyfikacji Technicznych (SST) w czasie postępu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w:t>
      </w:r>
    </w:p>
    <w:p w14:paraId="209BC640" w14:textId="77777777" w:rsidR="000A5995" w:rsidRPr="00EC42A5" w:rsidRDefault="000A5995" w:rsidP="002C16C2">
      <w:pPr>
        <w:spacing w:after="120"/>
        <w:jc w:val="both"/>
        <w:rPr>
          <w:rFonts w:ascii="Times New Roman" w:hAnsi="Times New Roman" w:cs="Times New Roman"/>
          <w:color w:val="auto"/>
        </w:rPr>
      </w:pPr>
      <w:r w:rsidRPr="00EC42A5">
        <w:rPr>
          <w:rStyle w:val="Teksttreci"/>
          <w:rFonts w:eastAsia="Arial Unicode MS"/>
          <w:color w:val="auto"/>
        </w:rPr>
        <w:t>Pozyskiwanie materiałów miejscowych</w:t>
      </w:r>
    </w:p>
    <w:p w14:paraId="131149BD" w14:textId="77777777" w:rsidR="000A5995" w:rsidRPr="00EC42A5" w:rsidRDefault="000A5995" w:rsidP="002C16C2">
      <w:pPr>
        <w:spacing w:after="120"/>
        <w:ind w:right="20"/>
        <w:jc w:val="both"/>
        <w:rPr>
          <w:rFonts w:ascii="Times New Roman" w:hAnsi="Times New Roman" w:cs="Times New Roman"/>
          <w:color w:val="auto"/>
        </w:rPr>
      </w:pPr>
      <w:r w:rsidRPr="00EC42A5">
        <w:rPr>
          <w:rFonts w:ascii="Times New Roman" w:hAnsi="Times New Roman" w:cs="Times New Roman"/>
          <w:color w:val="auto"/>
        </w:rPr>
        <w:lastRenderedPageBreak/>
        <w:t>Wykonawca odpowiada za uzyskanie pozwoleń od w</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aścicieli i odnośnych organ</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w</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adzy na pozyskanie materia</w:t>
      </w:r>
      <w:r w:rsidRPr="00EC42A5">
        <w:rPr>
          <w:rFonts w:ascii="Times New Roman" w:eastAsia="Microsoft JhengHei Light" w:hAnsi="Times New Roman" w:cs="Times New Roman"/>
          <w:color w:val="auto"/>
        </w:rPr>
        <w:t>łó</w:t>
      </w:r>
      <w:r w:rsidRPr="00EC42A5">
        <w:rPr>
          <w:rFonts w:ascii="Times New Roman" w:hAnsi="Times New Roman" w:cs="Times New Roman"/>
          <w:color w:val="auto"/>
        </w:rPr>
        <w:t>w z jakichkolwiek źr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de</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 xml:space="preserve"> miejscowych, i jest zobowiązany dostarczyć Inspektorowi nadzoru wymagane dokumenty przed rozpoczęciem eksploatacji źr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d</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w:t>
      </w:r>
    </w:p>
    <w:p w14:paraId="19468BE3" w14:textId="77777777" w:rsidR="000A5995" w:rsidRPr="00EC42A5" w:rsidRDefault="000A5995" w:rsidP="002C16C2">
      <w:pPr>
        <w:spacing w:after="120"/>
        <w:ind w:right="20"/>
        <w:jc w:val="both"/>
        <w:rPr>
          <w:rFonts w:ascii="Times New Roman" w:hAnsi="Times New Roman" w:cs="Times New Roman"/>
          <w:color w:val="auto"/>
        </w:rPr>
      </w:pPr>
      <w:r w:rsidRPr="00EC42A5">
        <w:rPr>
          <w:rFonts w:ascii="Times New Roman" w:hAnsi="Times New Roman" w:cs="Times New Roman"/>
          <w:color w:val="auto"/>
        </w:rPr>
        <w:t xml:space="preserve">Wykonawca przedstawi dokumentację zawierającą raporty z badań terenowych </w:t>
      </w:r>
      <w:r w:rsidRPr="00EC42A5">
        <w:rPr>
          <w:rFonts w:ascii="Times New Roman" w:hAnsi="Times New Roman" w:cs="Times New Roman"/>
          <w:color w:val="auto"/>
        </w:rPr>
        <w:br/>
        <w:t>i laboratoryjnych oraz proponowaną przez siebie metodę wydobycia i selekcji do zatwierdzenia Inspektorowi nadzoru.</w:t>
      </w:r>
    </w:p>
    <w:p w14:paraId="42714E18" w14:textId="77777777" w:rsidR="000A5995" w:rsidRPr="00EC42A5" w:rsidRDefault="000A5995" w:rsidP="002C16C2">
      <w:pPr>
        <w:spacing w:after="120"/>
        <w:ind w:right="20"/>
        <w:jc w:val="both"/>
        <w:rPr>
          <w:rFonts w:ascii="Times New Roman" w:hAnsi="Times New Roman" w:cs="Times New Roman"/>
          <w:color w:val="auto"/>
        </w:rPr>
      </w:pPr>
      <w:r w:rsidRPr="00EC42A5">
        <w:rPr>
          <w:rFonts w:ascii="Times New Roman" w:hAnsi="Times New Roman" w:cs="Times New Roman"/>
          <w:color w:val="auto"/>
        </w:rPr>
        <w:t>Wykonawca ponosi odpowiedzialność za spe</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nienie wymagań ilościowych i jakościowych materiałów z jakiegokolwiek źr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d</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w:t>
      </w:r>
    </w:p>
    <w:p w14:paraId="0FCDC544" w14:textId="77777777" w:rsidR="000A5995" w:rsidRPr="00EC42A5" w:rsidRDefault="000A5995" w:rsidP="002C16C2">
      <w:pPr>
        <w:spacing w:after="120"/>
        <w:ind w:right="20"/>
        <w:jc w:val="both"/>
        <w:rPr>
          <w:rFonts w:ascii="Times New Roman" w:hAnsi="Times New Roman" w:cs="Times New Roman"/>
          <w:color w:val="auto"/>
        </w:rPr>
      </w:pPr>
      <w:r w:rsidRPr="00EC42A5">
        <w:rPr>
          <w:rFonts w:ascii="Times New Roman" w:hAnsi="Times New Roman" w:cs="Times New Roman"/>
          <w:color w:val="auto"/>
        </w:rPr>
        <w:t>Wykonawca poniesie wszystkie koszty, a w tym: opłaty, wynagrodzenia i jakiekolwiek inne koszty związane z dostarczeniem materia</w:t>
      </w:r>
      <w:r w:rsidRPr="00EC42A5">
        <w:rPr>
          <w:rFonts w:ascii="Times New Roman" w:eastAsia="Microsoft JhengHei Light" w:hAnsi="Times New Roman" w:cs="Times New Roman"/>
          <w:color w:val="auto"/>
        </w:rPr>
        <w:t>łó</w:t>
      </w:r>
      <w:r w:rsidRPr="00EC42A5">
        <w:rPr>
          <w:rFonts w:ascii="Times New Roman" w:hAnsi="Times New Roman" w:cs="Times New Roman"/>
          <w:color w:val="auto"/>
        </w:rPr>
        <w:t>w do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chyba że postanowienia Umowy stanowią inaczej.</w:t>
      </w:r>
    </w:p>
    <w:p w14:paraId="64156D4F" w14:textId="77777777" w:rsidR="000A5995" w:rsidRPr="00EC42A5" w:rsidRDefault="000A5995" w:rsidP="002C16C2">
      <w:pPr>
        <w:spacing w:after="120"/>
        <w:ind w:right="20"/>
        <w:jc w:val="both"/>
        <w:rPr>
          <w:rFonts w:ascii="Times New Roman" w:hAnsi="Times New Roman" w:cs="Times New Roman"/>
          <w:color w:val="auto"/>
        </w:rPr>
      </w:pPr>
      <w:r w:rsidRPr="00EC42A5">
        <w:rPr>
          <w:rFonts w:ascii="Times New Roman" w:hAnsi="Times New Roman" w:cs="Times New Roman"/>
          <w:color w:val="auto"/>
        </w:rPr>
        <w:t>Humus i nadkład czasowo zdjęte z terenu wykop</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ukop</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i innych miejsc, będą formowane w ha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dy i wykorzystywane przy zasypce i rekultywacji terenu po ukończeniu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lub zostaną pozostawione do dyspozycji Zamawiającego.</w:t>
      </w:r>
    </w:p>
    <w:p w14:paraId="250F64F7" w14:textId="77777777" w:rsidR="000A5995" w:rsidRPr="00EC42A5" w:rsidRDefault="000A5995" w:rsidP="002C16C2">
      <w:pPr>
        <w:spacing w:after="120"/>
        <w:ind w:right="20"/>
        <w:jc w:val="both"/>
        <w:rPr>
          <w:rFonts w:ascii="Times New Roman" w:hAnsi="Times New Roman" w:cs="Times New Roman"/>
          <w:color w:val="auto"/>
        </w:rPr>
      </w:pPr>
      <w:r w:rsidRPr="00EC42A5">
        <w:rPr>
          <w:rFonts w:ascii="Times New Roman" w:hAnsi="Times New Roman" w:cs="Times New Roman"/>
          <w:color w:val="auto"/>
        </w:rPr>
        <w:t>Wszystkie odpowiednie materiały pozyskane z wykopów na terenie budowy lub z innych miejsc wskazanych w dokumentach umowy będą wykorzystane do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lub odwiezione na odk</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ad odpowiednio do wymagań Umowy lub wskazań Inspektora nadzoru.</w:t>
      </w:r>
    </w:p>
    <w:p w14:paraId="5AA11578" w14:textId="77777777" w:rsidR="000A5995" w:rsidRPr="00EC42A5" w:rsidRDefault="000A5995" w:rsidP="002C16C2">
      <w:pPr>
        <w:spacing w:after="120"/>
        <w:ind w:right="20"/>
        <w:jc w:val="both"/>
        <w:rPr>
          <w:rFonts w:ascii="Times New Roman" w:hAnsi="Times New Roman" w:cs="Times New Roman"/>
          <w:color w:val="auto"/>
        </w:rPr>
      </w:pPr>
      <w:r w:rsidRPr="00EC42A5">
        <w:rPr>
          <w:rFonts w:ascii="Times New Roman" w:hAnsi="Times New Roman" w:cs="Times New Roman"/>
          <w:color w:val="auto"/>
        </w:rPr>
        <w:t>Z wyjątkiem uzyskania na to pisemnej zgody Inspektora nadzoru Wykonawca nie będzie prowadzić żadnych wykop</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w obrębie Placu Budowy poza tymi, kt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re zosta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y wyszczeg</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lnione w Wymaganiach Zamawiającego.</w:t>
      </w:r>
    </w:p>
    <w:p w14:paraId="70C19035" w14:textId="77777777" w:rsidR="000A5995" w:rsidRPr="00EC42A5" w:rsidRDefault="000A5995" w:rsidP="002C16C2">
      <w:pPr>
        <w:spacing w:after="240"/>
        <w:ind w:right="23"/>
        <w:jc w:val="both"/>
        <w:rPr>
          <w:rFonts w:ascii="Times New Roman" w:hAnsi="Times New Roman" w:cs="Times New Roman"/>
          <w:color w:val="auto"/>
        </w:rPr>
      </w:pPr>
      <w:r w:rsidRPr="00EC42A5">
        <w:rPr>
          <w:rFonts w:ascii="Times New Roman" w:hAnsi="Times New Roman" w:cs="Times New Roman"/>
          <w:color w:val="auto"/>
        </w:rPr>
        <w:t>Eksploatacja źr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de</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 xml:space="preserve"> materia</w:t>
      </w:r>
      <w:r w:rsidRPr="00EC42A5">
        <w:rPr>
          <w:rFonts w:ascii="Times New Roman" w:eastAsia="Microsoft JhengHei Light" w:hAnsi="Times New Roman" w:cs="Times New Roman"/>
          <w:color w:val="auto"/>
        </w:rPr>
        <w:t>łó</w:t>
      </w:r>
      <w:r w:rsidRPr="00EC42A5">
        <w:rPr>
          <w:rFonts w:ascii="Times New Roman" w:hAnsi="Times New Roman" w:cs="Times New Roman"/>
          <w:color w:val="auto"/>
        </w:rPr>
        <w:t>w będzie zgodna z wszelkimi regulacjami prawnymi obowiązującymi na danym obszarze.</w:t>
      </w:r>
    </w:p>
    <w:p w14:paraId="4CC62582" w14:textId="77777777" w:rsidR="000A5995" w:rsidRPr="00EC42A5" w:rsidRDefault="000A5995" w:rsidP="002C16C2">
      <w:pPr>
        <w:spacing w:after="120"/>
        <w:jc w:val="both"/>
        <w:rPr>
          <w:rFonts w:ascii="Times New Roman" w:hAnsi="Times New Roman" w:cs="Times New Roman"/>
          <w:color w:val="auto"/>
        </w:rPr>
      </w:pPr>
      <w:r w:rsidRPr="00EC42A5">
        <w:rPr>
          <w:rStyle w:val="Teksttreci"/>
          <w:rFonts w:eastAsia="Arial Unicode MS"/>
          <w:color w:val="auto"/>
        </w:rPr>
        <w:t>Przechowywanie i składowanie materiałów</w:t>
      </w:r>
    </w:p>
    <w:p w14:paraId="6899C790" w14:textId="77777777" w:rsidR="000A5995" w:rsidRPr="00EC42A5" w:rsidRDefault="000A5995" w:rsidP="002C16C2">
      <w:pPr>
        <w:spacing w:after="240"/>
        <w:ind w:right="23"/>
        <w:jc w:val="both"/>
        <w:rPr>
          <w:rFonts w:ascii="Times New Roman" w:hAnsi="Times New Roman" w:cs="Times New Roman"/>
          <w:color w:val="auto"/>
        </w:rPr>
      </w:pPr>
      <w:r w:rsidRPr="00EC42A5">
        <w:rPr>
          <w:rFonts w:ascii="Times New Roman" w:hAnsi="Times New Roman" w:cs="Times New Roman"/>
          <w:color w:val="auto"/>
        </w:rPr>
        <w:t xml:space="preserve">Miejsca czasowego składowania gruntów będą zlokalizowane w obrębie Placu Budowy </w:t>
      </w:r>
      <w:r w:rsidRPr="00EC42A5">
        <w:rPr>
          <w:rFonts w:ascii="Times New Roman" w:hAnsi="Times New Roman" w:cs="Times New Roman"/>
          <w:color w:val="auto"/>
        </w:rPr>
        <w:br/>
        <w:t>w miejscach uzgodnionych z Inspektorem nadzoru.</w:t>
      </w:r>
    </w:p>
    <w:p w14:paraId="6E89C942" w14:textId="77777777" w:rsidR="000A5995" w:rsidRPr="00EC42A5" w:rsidRDefault="000A5995" w:rsidP="002C16C2">
      <w:pPr>
        <w:spacing w:after="120"/>
        <w:jc w:val="both"/>
        <w:rPr>
          <w:rFonts w:ascii="Times New Roman" w:hAnsi="Times New Roman" w:cs="Times New Roman"/>
          <w:color w:val="auto"/>
        </w:rPr>
      </w:pPr>
      <w:r w:rsidRPr="00EC42A5">
        <w:rPr>
          <w:rStyle w:val="Teksttreci"/>
          <w:rFonts w:eastAsia="Arial Unicode MS"/>
          <w:color w:val="auto"/>
        </w:rPr>
        <w:t>Zasady wykorzystania gruntów</w:t>
      </w:r>
    </w:p>
    <w:p w14:paraId="36FAE309" w14:textId="77777777" w:rsidR="000A5995" w:rsidRPr="00EC42A5" w:rsidRDefault="000A5995" w:rsidP="002C16C2">
      <w:pPr>
        <w:spacing w:after="360"/>
        <w:ind w:right="23"/>
        <w:jc w:val="both"/>
        <w:rPr>
          <w:rFonts w:ascii="Times New Roman" w:hAnsi="Times New Roman" w:cs="Times New Roman"/>
          <w:color w:val="auto"/>
        </w:rPr>
      </w:pPr>
      <w:r w:rsidRPr="00EC42A5">
        <w:rPr>
          <w:rFonts w:ascii="Times New Roman" w:hAnsi="Times New Roman" w:cs="Times New Roman"/>
          <w:color w:val="auto"/>
        </w:rPr>
        <w:t>Grunty uzyskane przy wykonywaniu wykopów powinny być przez Wykonawcę wykorzystane w maksymalnym stopniu do zasypek. Grunty przydatne do budowy nasypów mogą być wywiezione poza Plac Budowy tylko w</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wczas, gdy stanowią nadmiar objętości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ziemnych i za zezwoleniem Inspektora nadzoru.</w:t>
      </w:r>
    </w:p>
    <w:p w14:paraId="51E4A610" w14:textId="77777777" w:rsidR="000A5995" w:rsidRPr="00EC42A5" w:rsidRDefault="000A5995" w:rsidP="002C16C2">
      <w:pPr>
        <w:pStyle w:val="Nagwek120"/>
        <w:keepNext/>
        <w:keepLines/>
        <w:numPr>
          <w:ilvl w:val="2"/>
          <w:numId w:val="34"/>
        </w:numPr>
        <w:shd w:val="clear" w:color="auto" w:fill="auto"/>
        <w:spacing w:after="84" w:line="240" w:lineRule="auto"/>
        <w:rPr>
          <w:b/>
          <w:sz w:val="24"/>
          <w:szCs w:val="24"/>
        </w:rPr>
      </w:pPr>
      <w:bookmarkStart w:id="38" w:name="_Toc483999066"/>
      <w:r w:rsidRPr="00EC42A5">
        <w:rPr>
          <w:b/>
          <w:sz w:val="24"/>
          <w:szCs w:val="24"/>
        </w:rPr>
        <w:t>Wykopy</w:t>
      </w:r>
      <w:bookmarkEnd w:id="38"/>
    </w:p>
    <w:p w14:paraId="4BC38CD4" w14:textId="77777777" w:rsidR="000A5995" w:rsidRPr="00EC42A5" w:rsidRDefault="000A5995" w:rsidP="002C16C2">
      <w:pPr>
        <w:spacing w:after="120"/>
        <w:jc w:val="both"/>
        <w:rPr>
          <w:rFonts w:ascii="Times New Roman" w:hAnsi="Times New Roman" w:cs="Times New Roman"/>
          <w:color w:val="auto"/>
        </w:rPr>
      </w:pPr>
      <w:r w:rsidRPr="00EC42A5">
        <w:rPr>
          <w:rStyle w:val="Teksttreci"/>
          <w:rFonts w:eastAsia="Arial Unicode MS"/>
          <w:color w:val="auto"/>
        </w:rPr>
        <w:t>Dokładność wyznaczenia i wykonania wykopu</w:t>
      </w:r>
    </w:p>
    <w:p w14:paraId="27FE72C4" w14:textId="77777777" w:rsidR="000A5995" w:rsidRPr="00EC42A5" w:rsidRDefault="000A5995" w:rsidP="002C16C2">
      <w:pPr>
        <w:spacing w:after="120"/>
        <w:ind w:right="20"/>
        <w:jc w:val="both"/>
        <w:rPr>
          <w:rFonts w:ascii="Times New Roman" w:hAnsi="Times New Roman" w:cs="Times New Roman"/>
          <w:color w:val="auto"/>
        </w:rPr>
      </w:pPr>
      <w:r w:rsidRPr="00EC42A5">
        <w:rPr>
          <w:rFonts w:ascii="Times New Roman" w:hAnsi="Times New Roman" w:cs="Times New Roman"/>
          <w:color w:val="auto"/>
        </w:rPr>
        <w:t>Kontury robót ziemnych pod fundamenty lub wykopy ulegające p</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źniejszemu zasypaniu należy wyznaczyć przed przystąpieniem do wykonywania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ziemnych.</w:t>
      </w:r>
    </w:p>
    <w:p w14:paraId="67858332" w14:textId="77777777" w:rsidR="000A5995" w:rsidRPr="00EC42A5" w:rsidRDefault="000A5995" w:rsidP="002C16C2">
      <w:pPr>
        <w:spacing w:after="120"/>
        <w:ind w:right="20"/>
        <w:jc w:val="both"/>
        <w:rPr>
          <w:rFonts w:ascii="Times New Roman" w:hAnsi="Times New Roman" w:cs="Times New Roman"/>
          <w:color w:val="auto"/>
        </w:rPr>
      </w:pPr>
      <w:r w:rsidRPr="00EC42A5">
        <w:rPr>
          <w:rFonts w:ascii="Times New Roman" w:hAnsi="Times New Roman" w:cs="Times New Roman"/>
          <w:color w:val="auto"/>
        </w:rPr>
        <w:t xml:space="preserve">Przy wykonywaniu wykopów pod fundamenty budynków zasadnicze linie budynków </w:t>
      </w:r>
      <w:r w:rsidRPr="00EC42A5">
        <w:rPr>
          <w:rFonts w:ascii="Times New Roman" w:hAnsi="Times New Roman" w:cs="Times New Roman"/>
          <w:color w:val="auto"/>
        </w:rPr>
        <w:br/>
        <w:t xml:space="preserve">i krawędzi wykopów powinny być wytyczone na </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awach ciesielskich, umocowanych trwale poza obszarem wykonywanych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ziemnych.</w:t>
      </w:r>
    </w:p>
    <w:p w14:paraId="080705A3" w14:textId="77777777" w:rsidR="000A5995" w:rsidRPr="00EC42A5" w:rsidRDefault="000A5995" w:rsidP="002C16C2">
      <w:pPr>
        <w:spacing w:after="240"/>
        <w:ind w:right="20"/>
        <w:jc w:val="both"/>
        <w:rPr>
          <w:rFonts w:ascii="Times New Roman" w:hAnsi="Times New Roman" w:cs="Times New Roman"/>
          <w:color w:val="auto"/>
        </w:rPr>
      </w:pPr>
      <w:r w:rsidRPr="00EC42A5">
        <w:rPr>
          <w:rFonts w:ascii="Times New Roman" w:hAnsi="Times New Roman" w:cs="Times New Roman"/>
          <w:color w:val="auto"/>
        </w:rPr>
        <w:t xml:space="preserve">Wytyczenie zasadniczych linii na ławach powinno być sprawdzane przez Inspektora nadzoru </w:t>
      </w:r>
      <w:r w:rsidRPr="00EC42A5">
        <w:rPr>
          <w:rFonts w:ascii="Times New Roman" w:hAnsi="Times New Roman" w:cs="Times New Roman"/>
          <w:color w:val="auto"/>
        </w:rPr>
        <w:br/>
        <w:t>i potwierdzone zapisem w Dzienniku Budowy.</w:t>
      </w:r>
    </w:p>
    <w:p w14:paraId="106FE3FB" w14:textId="77777777" w:rsidR="000A5995" w:rsidRPr="00EC42A5" w:rsidRDefault="000A5995" w:rsidP="002C16C2">
      <w:pPr>
        <w:spacing w:after="120"/>
        <w:ind w:right="20"/>
        <w:jc w:val="both"/>
        <w:rPr>
          <w:rFonts w:ascii="Times New Roman" w:hAnsi="Times New Roman" w:cs="Times New Roman"/>
          <w:color w:val="auto"/>
          <w:u w:val="single"/>
        </w:rPr>
      </w:pPr>
      <w:r w:rsidRPr="00EC42A5">
        <w:rPr>
          <w:rFonts w:ascii="Times New Roman" w:hAnsi="Times New Roman" w:cs="Times New Roman"/>
          <w:color w:val="auto"/>
          <w:u w:val="single"/>
        </w:rPr>
        <w:t>Wykopy</w:t>
      </w:r>
    </w:p>
    <w:p w14:paraId="2F89DCA4" w14:textId="5908AC84" w:rsidR="000A5995" w:rsidRPr="00EC42A5" w:rsidRDefault="000A5995" w:rsidP="002C16C2">
      <w:pPr>
        <w:suppressAutoHyphens/>
        <w:autoSpaceDN w:val="0"/>
        <w:spacing w:after="120"/>
        <w:ind w:right="60"/>
        <w:jc w:val="both"/>
        <w:textAlignment w:val="baseline"/>
        <w:rPr>
          <w:rFonts w:ascii="Times New Roman" w:hAnsi="Times New Roman" w:cs="Times New Roman"/>
          <w:color w:val="auto"/>
        </w:rPr>
      </w:pPr>
      <w:r w:rsidRPr="00EC42A5">
        <w:rPr>
          <w:rFonts w:ascii="Times New Roman" w:hAnsi="Times New Roman" w:cs="Times New Roman"/>
          <w:color w:val="auto"/>
        </w:rPr>
        <w:lastRenderedPageBreak/>
        <w:t>Przed rozpoczęciem wykopów należy sporządzić dokumentację stanu terenu. Wykopy powinny być przez cały czas prowadzenia robót umocnione zgodnie z obowiązującymi normami, przepisami i sztuką budowlaną, aby zapobiec ewentualnym osunięciom ziemi, które mogłyby spowodować zagrożenie dla personelu Wykonawcy i personelu Zamawiającego, spowodować opóźnienia prowadzonych prac, albo narazić na uszkodzenie uzbrojenia terenu i sieci doprowadzające media, konstrukcje lub nawierzchnie dróg.</w:t>
      </w:r>
    </w:p>
    <w:p w14:paraId="56E24BDB" w14:textId="77777777" w:rsidR="000A5995" w:rsidRPr="00EC42A5" w:rsidRDefault="000A5995" w:rsidP="002C16C2">
      <w:pPr>
        <w:suppressAutoHyphens/>
        <w:autoSpaceDN w:val="0"/>
        <w:spacing w:after="120"/>
        <w:ind w:right="60"/>
        <w:jc w:val="both"/>
        <w:textAlignment w:val="baseline"/>
        <w:rPr>
          <w:rFonts w:ascii="Times New Roman" w:hAnsi="Times New Roman" w:cs="Times New Roman"/>
          <w:color w:val="auto"/>
        </w:rPr>
      </w:pPr>
      <w:r w:rsidRPr="00EC42A5">
        <w:rPr>
          <w:rFonts w:ascii="Times New Roman" w:hAnsi="Times New Roman" w:cs="Times New Roman"/>
          <w:color w:val="auto"/>
        </w:rPr>
        <w:t>W przypadku wystąpienia konieczności, wykopy należy wykonywać ręcznie. Powyższe uwarunkowania mogą wystąpić w bezpośrednim sąsiedztwie innych instalacji, ograniczonego dostępu lub z innych względów. Inspektor nadzoru jest upoważniony do wydania zakazu na piśmie, dotyczącego użycia koparek lub innych maszyn ciężkich na dowolnym etapie robót.</w:t>
      </w:r>
    </w:p>
    <w:p w14:paraId="4284E6F3" w14:textId="77777777" w:rsidR="000A5995" w:rsidRPr="00EC42A5" w:rsidRDefault="000A5995" w:rsidP="002C16C2">
      <w:pPr>
        <w:suppressAutoHyphens/>
        <w:autoSpaceDN w:val="0"/>
        <w:spacing w:after="120"/>
        <w:ind w:right="60"/>
        <w:jc w:val="both"/>
        <w:textAlignment w:val="baseline"/>
        <w:rPr>
          <w:rFonts w:ascii="Times New Roman" w:hAnsi="Times New Roman" w:cs="Times New Roman"/>
          <w:color w:val="auto"/>
        </w:rPr>
      </w:pPr>
      <w:r w:rsidRPr="00EC42A5">
        <w:rPr>
          <w:rFonts w:ascii="Times New Roman" w:hAnsi="Times New Roman" w:cs="Times New Roman"/>
          <w:color w:val="auto"/>
        </w:rPr>
        <w:t>Podłoże nośne nie może ulec naruszeniu i uszkodzeniu w związku z prowadzeniem prac budowlanych. Jeżeli Wykonawca uzna podłoże za nieodpowiednie dla spełnienia warunków realizowanego Kontraktu, wówczas ma obowiązek powiadomić o tym fakcie Inspektora Nadzoru i uzyskać od niego stosowne, pisemne zalecenia przed kontynuowaniem robót budowlanych. Wykonawca może przystąpić do zasypywania wykopów po uzyskaniu zezwolenia Inspektora Nadzoru, potwierdzonego wpisem do Dziennika Budowy. Prawidłowość zasypki musi być potwierdzona przez Inspektora nadzoru wpisem do Dziennika Budowy.</w:t>
      </w:r>
    </w:p>
    <w:p w14:paraId="7F9CE2AC" w14:textId="77777777" w:rsidR="000A5995" w:rsidRPr="00EC42A5" w:rsidRDefault="000A5995" w:rsidP="002C16C2">
      <w:pPr>
        <w:suppressAutoHyphens/>
        <w:autoSpaceDN w:val="0"/>
        <w:spacing w:after="240"/>
        <w:ind w:right="62"/>
        <w:jc w:val="both"/>
        <w:textAlignment w:val="baseline"/>
        <w:rPr>
          <w:rFonts w:ascii="Times New Roman" w:hAnsi="Times New Roman" w:cs="Times New Roman"/>
          <w:color w:val="auto"/>
        </w:rPr>
      </w:pPr>
      <w:r w:rsidRPr="00EC42A5">
        <w:rPr>
          <w:rFonts w:ascii="Times New Roman" w:hAnsi="Times New Roman" w:cs="Times New Roman"/>
          <w:color w:val="auto"/>
        </w:rPr>
        <w:t>Roboty ziemne pod rurociągi należy wykonywać zgodnie z normą PN-B-10736:1999 - "Roboty ziemne. Wykopy otwarte dla przewodów wodociągowych i kanalizacyjnych. Warunki techniczne wykonania".</w:t>
      </w:r>
    </w:p>
    <w:p w14:paraId="40B0DDFD" w14:textId="77777777" w:rsidR="000A5995" w:rsidRPr="00EC42A5" w:rsidRDefault="000A5995" w:rsidP="002C16C2">
      <w:pPr>
        <w:spacing w:after="120"/>
        <w:jc w:val="both"/>
        <w:rPr>
          <w:rFonts w:ascii="Times New Roman" w:hAnsi="Times New Roman" w:cs="Times New Roman"/>
          <w:color w:val="auto"/>
        </w:rPr>
      </w:pPr>
      <w:r w:rsidRPr="00EC42A5">
        <w:rPr>
          <w:rStyle w:val="Teksttreci"/>
          <w:rFonts w:eastAsia="Arial Unicode MS"/>
          <w:color w:val="auto"/>
        </w:rPr>
        <w:t>Odwodnienie wykopów</w:t>
      </w:r>
    </w:p>
    <w:p w14:paraId="5C411657" w14:textId="77777777" w:rsidR="000A5995" w:rsidRPr="00EC42A5" w:rsidRDefault="000A5995" w:rsidP="002C16C2">
      <w:pPr>
        <w:spacing w:after="120"/>
        <w:ind w:right="20"/>
        <w:jc w:val="both"/>
        <w:rPr>
          <w:rFonts w:ascii="Times New Roman" w:hAnsi="Times New Roman" w:cs="Times New Roman"/>
          <w:color w:val="auto"/>
        </w:rPr>
      </w:pPr>
      <w:r w:rsidRPr="00EC42A5">
        <w:rPr>
          <w:rFonts w:ascii="Times New Roman" w:hAnsi="Times New Roman" w:cs="Times New Roman"/>
          <w:color w:val="auto"/>
        </w:rPr>
        <w:t>Technologia wykonania wykopu musi umożliwiać jego prawid</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owe odwodnienie w ca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ym okresie trwania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ziemnych.</w:t>
      </w:r>
    </w:p>
    <w:p w14:paraId="4802E2DE" w14:textId="77777777" w:rsidR="000A5995" w:rsidRPr="00EC42A5" w:rsidRDefault="000A5995" w:rsidP="002C16C2">
      <w:pPr>
        <w:spacing w:after="120"/>
        <w:ind w:right="20"/>
        <w:jc w:val="both"/>
        <w:rPr>
          <w:rFonts w:ascii="Times New Roman" w:hAnsi="Times New Roman" w:cs="Times New Roman"/>
          <w:color w:val="auto"/>
        </w:rPr>
      </w:pPr>
      <w:r w:rsidRPr="00EC42A5">
        <w:rPr>
          <w:rFonts w:ascii="Times New Roman" w:hAnsi="Times New Roman" w:cs="Times New Roman"/>
          <w:color w:val="auto"/>
        </w:rPr>
        <w:t>Niezależnie od budowy urządzeń, stanowiących elementy system</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odwadniających, ujętych w dokumentacji projektowej, Wykonawca powinien, o ile wymagają tego warunki terenowe, wykonać urządzenia, kt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re zapewnią odprowadzenie w</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 xml:space="preserve">d gruntowych i opadowych poza obszar robót ziemnych, tak aby zabezpieczyć grunty przed </w:t>
      </w:r>
      <w:proofErr w:type="spellStart"/>
      <w:r w:rsidRPr="00EC42A5">
        <w:rPr>
          <w:rFonts w:ascii="Times New Roman" w:hAnsi="Times New Roman" w:cs="Times New Roman"/>
          <w:color w:val="auto"/>
        </w:rPr>
        <w:t>przewilgoceniem</w:t>
      </w:r>
      <w:proofErr w:type="spellEnd"/>
      <w:r w:rsidRPr="00EC42A5">
        <w:rPr>
          <w:rFonts w:ascii="Times New Roman" w:hAnsi="Times New Roman" w:cs="Times New Roman"/>
          <w:color w:val="auto"/>
        </w:rPr>
        <w:t xml:space="preserve"> i nawodnieniem. Wykonawca ma obowiązek takiego wykonywania wykop</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i nasyp</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aby powierzchniom, gruntu nadawać w ca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ym okresie trwania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ziemnych spadki, zapewniające prawidłowe odwodnienie.</w:t>
      </w:r>
    </w:p>
    <w:p w14:paraId="31C641A1" w14:textId="77777777" w:rsidR="000A5995" w:rsidRPr="00EC42A5" w:rsidRDefault="000A5995" w:rsidP="002C16C2">
      <w:pPr>
        <w:spacing w:after="120"/>
        <w:ind w:right="20"/>
        <w:jc w:val="both"/>
        <w:rPr>
          <w:rFonts w:ascii="Times New Roman" w:hAnsi="Times New Roman" w:cs="Times New Roman"/>
          <w:color w:val="auto"/>
        </w:rPr>
      </w:pPr>
      <w:r w:rsidRPr="00EC42A5">
        <w:rPr>
          <w:rFonts w:ascii="Times New Roman" w:hAnsi="Times New Roman" w:cs="Times New Roman"/>
          <w:color w:val="auto"/>
        </w:rPr>
        <w:t>Jeżeli w skutek zaniedbania Wykonawcy, grunty ulegną nawodnieniu, kt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re spowoduje ich d</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ugotrwa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 nieprzydatność, Wykonawca ma obowiązek usunięcia tych grunt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i zastąpienia ich gruntami przydatnymi na w</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asny koszt bez jakichkolwiek dodatkowych opłat ze strony Zamawiającego za te czynności, jak 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wnież za dowieziony grunt.</w:t>
      </w:r>
    </w:p>
    <w:p w14:paraId="1DD0954F" w14:textId="77777777" w:rsidR="000A5995" w:rsidRPr="00EC42A5" w:rsidRDefault="000A5995" w:rsidP="002C16C2">
      <w:pPr>
        <w:spacing w:after="120"/>
        <w:ind w:right="23"/>
        <w:jc w:val="both"/>
        <w:rPr>
          <w:rFonts w:ascii="Times New Roman" w:hAnsi="Times New Roman" w:cs="Times New Roman"/>
          <w:color w:val="auto"/>
        </w:rPr>
      </w:pPr>
      <w:r w:rsidRPr="00EC42A5">
        <w:rPr>
          <w:rFonts w:ascii="Times New Roman" w:hAnsi="Times New Roman" w:cs="Times New Roman"/>
          <w:color w:val="auto"/>
        </w:rPr>
        <w:t>Źr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d</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 wody ods</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onięte przy wykonywaniu wykop</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należy ująć w rowy i/lub dreny. Wody opadowe i gruntowe należy odprowadzić poza teren pasa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ziemnych.</w:t>
      </w:r>
    </w:p>
    <w:p w14:paraId="65FCA6AD" w14:textId="77777777" w:rsidR="000A5995" w:rsidRPr="00EC42A5" w:rsidRDefault="000A5995" w:rsidP="002C16C2">
      <w:pPr>
        <w:suppressAutoHyphens/>
        <w:autoSpaceDN w:val="0"/>
        <w:spacing w:after="360"/>
        <w:ind w:right="62"/>
        <w:jc w:val="both"/>
        <w:textAlignment w:val="baseline"/>
        <w:rPr>
          <w:rFonts w:ascii="Times New Roman" w:hAnsi="Times New Roman" w:cs="Times New Roman"/>
          <w:color w:val="auto"/>
        </w:rPr>
      </w:pPr>
      <w:r w:rsidRPr="00EC42A5">
        <w:rPr>
          <w:rFonts w:ascii="Times New Roman" w:hAnsi="Times New Roman" w:cs="Times New Roman"/>
          <w:color w:val="auto"/>
        </w:rPr>
        <w:t>Nie wolno odprowadzać wód gruntowych i opadowych do istniejącej instalacji kanalizacyjnej lub do systemu odprowadzania wód powierzchniowych bez uzyskania pisemnego zezwolenia Zamawiającego i administratora instalacji lub cieku.</w:t>
      </w:r>
    </w:p>
    <w:p w14:paraId="289336C8" w14:textId="77777777" w:rsidR="000A5995" w:rsidRPr="00EC42A5" w:rsidRDefault="000A5995" w:rsidP="002C16C2">
      <w:pPr>
        <w:pStyle w:val="Nagwek120"/>
        <w:keepNext/>
        <w:keepLines/>
        <w:numPr>
          <w:ilvl w:val="2"/>
          <w:numId w:val="34"/>
        </w:numPr>
        <w:shd w:val="clear" w:color="auto" w:fill="auto"/>
        <w:spacing w:after="84" w:line="240" w:lineRule="auto"/>
        <w:rPr>
          <w:b/>
          <w:sz w:val="24"/>
          <w:szCs w:val="24"/>
        </w:rPr>
      </w:pPr>
      <w:r w:rsidRPr="00EC42A5">
        <w:rPr>
          <w:b/>
          <w:sz w:val="24"/>
          <w:szCs w:val="24"/>
        </w:rPr>
        <w:t>Roboty fundamentowe</w:t>
      </w:r>
    </w:p>
    <w:p w14:paraId="32A95AC4" w14:textId="77777777" w:rsidR="000A5995" w:rsidRPr="00EC42A5" w:rsidRDefault="000A5995" w:rsidP="002C16C2">
      <w:pPr>
        <w:suppressAutoHyphens/>
        <w:autoSpaceDN w:val="0"/>
        <w:spacing w:after="120"/>
        <w:jc w:val="both"/>
        <w:textAlignment w:val="baseline"/>
        <w:rPr>
          <w:rFonts w:ascii="Times New Roman" w:hAnsi="Times New Roman" w:cs="Times New Roman"/>
          <w:color w:val="auto"/>
        </w:rPr>
      </w:pPr>
      <w:r w:rsidRPr="00EC42A5">
        <w:rPr>
          <w:rFonts w:ascii="Times New Roman" w:hAnsi="Times New Roman" w:cs="Times New Roman"/>
          <w:color w:val="auto"/>
        </w:rPr>
        <w:t xml:space="preserve">Wszystkie roboty fundamentowe mogą być rozpoczęte po protokolarnym przejęciu wykopów </w:t>
      </w:r>
      <w:r w:rsidRPr="00EC42A5">
        <w:rPr>
          <w:rFonts w:ascii="Times New Roman" w:hAnsi="Times New Roman" w:cs="Times New Roman"/>
          <w:color w:val="auto"/>
        </w:rPr>
        <w:br/>
        <w:t>i sprawdzeniu stopnia zagęszczenia podłoża.</w:t>
      </w:r>
    </w:p>
    <w:p w14:paraId="260BEF51" w14:textId="77777777" w:rsidR="000A5995" w:rsidRPr="00EC42A5" w:rsidRDefault="000A5995" w:rsidP="002C16C2">
      <w:pPr>
        <w:suppressAutoHyphens/>
        <w:autoSpaceDN w:val="0"/>
        <w:spacing w:after="120"/>
        <w:jc w:val="both"/>
        <w:textAlignment w:val="baseline"/>
        <w:rPr>
          <w:rFonts w:ascii="Times New Roman" w:hAnsi="Times New Roman" w:cs="Times New Roman"/>
          <w:color w:val="auto"/>
        </w:rPr>
      </w:pPr>
      <w:r w:rsidRPr="00EC42A5">
        <w:rPr>
          <w:rFonts w:ascii="Times New Roman" w:hAnsi="Times New Roman" w:cs="Times New Roman"/>
          <w:color w:val="auto"/>
        </w:rPr>
        <w:lastRenderedPageBreak/>
        <w:t>Beton stosowany do budowy winien pochodzić z wytworni betonu towarowego. Każda dostawa betonu winna posiadać odpowiednie świadectwo jakości.</w:t>
      </w:r>
    </w:p>
    <w:p w14:paraId="32E8AF4C" w14:textId="77777777" w:rsidR="000A5995" w:rsidRPr="00EC42A5" w:rsidRDefault="000A5995" w:rsidP="002C16C2">
      <w:pPr>
        <w:suppressAutoHyphens/>
        <w:autoSpaceDN w:val="0"/>
        <w:spacing w:after="120"/>
        <w:jc w:val="both"/>
        <w:textAlignment w:val="baseline"/>
        <w:rPr>
          <w:rFonts w:ascii="Times New Roman" w:hAnsi="Times New Roman" w:cs="Times New Roman"/>
          <w:color w:val="auto"/>
        </w:rPr>
      </w:pPr>
      <w:r w:rsidRPr="00EC42A5">
        <w:rPr>
          <w:rFonts w:ascii="Times New Roman" w:hAnsi="Times New Roman" w:cs="Times New Roman"/>
          <w:color w:val="auto"/>
        </w:rPr>
        <w:t>Przygotowanie, montaż i odbiór zbrojenia winny odpowiadać wymaganiom PN-91/S10042.</w:t>
      </w:r>
    </w:p>
    <w:p w14:paraId="2399CB48" w14:textId="77777777" w:rsidR="000A5995" w:rsidRPr="00EC42A5" w:rsidRDefault="000A5995" w:rsidP="002C16C2">
      <w:pPr>
        <w:suppressAutoHyphens/>
        <w:autoSpaceDN w:val="0"/>
        <w:spacing w:after="120"/>
        <w:jc w:val="both"/>
        <w:textAlignment w:val="baseline"/>
        <w:rPr>
          <w:rFonts w:ascii="Times New Roman" w:hAnsi="Times New Roman" w:cs="Times New Roman"/>
          <w:color w:val="auto"/>
        </w:rPr>
      </w:pPr>
      <w:r w:rsidRPr="00EC42A5">
        <w:rPr>
          <w:rFonts w:ascii="Times New Roman" w:hAnsi="Times New Roman" w:cs="Times New Roman"/>
          <w:color w:val="auto"/>
        </w:rPr>
        <w:t>Każda partia stali zbrojeniowej winna posiadać atest hutniczy.</w:t>
      </w:r>
    </w:p>
    <w:p w14:paraId="5E18465F" w14:textId="77777777" w:rsidR="000A5995" w:rsidRPr="00EC42A5" w:rsidRDefault="000A5995" w:rsidP="002C16C2">
      <w:pPr>
        <w:suppressAutoHyphens/>
        <w:autoSpaceDN w:val="0"/>
        <w:spacing w:after="120"/>
        <w:jc w:val="both"/>
        <w:textAlignment w:val="baseline"/>
        <w:rPr>
          <w:rFonts w:ascii="Times New Roman" w:hAnsi="Times New Roman" w:cs="Times New Roman"/>
          <w:color w:val="auto"/>
        </w:rPr>
      </w:pPr>
      <w:r w:rsidRPr="00EC42A5">
        <w:rPr>
          <w:rFonts w:ascii="Times New Roman" w:hAnsi="Times New Roman" w:cs="Times New Roman"/>
          <w:color w:val="auto"/>
        </w:rPr>
        <w:t>Wszystkie roboty fundamentowe poza odbiorem jakości robót podlegają kontroli geodezyjnej.</w:t>
      </w:r>
    </w:p>
    <w:p w14:paraId="645093B6" w14:textId="77777777" w:rsidR="000A5995" w:rsidRPr="00EC42A5" w:rsidRDefault="000A5995" w:rsidP="002C16C2">
      <w:pPr>
        <w:suppressAutoHyphens/>
        <w:autoSpaceDN w:val="0"/>
        <w:spacing w:after="120"/>
        <w:jc w:val="both"/>
        <w:textAlignment w:val="baseline"/>
        <w:rPr>
          <w:rFonts w:ascii="Times New Roman" w:hAnsi="Times New Roman" w:cs="Times New Roman"/>
          <w:color w:val="auto"/>
        </w:rPr>
      </w:pPr>
      <w:r w:rsidRPr="00EC42A5">
        <w:rPr>
          <w:rFonts w:ascii="Times New Roman" w:hAnsi="Times New Roman" w:cs="Times New Roman"/>
          <w:color w:val="auto"/>
        </w:rPr>
        <w:t>Zasypki fundamentów mogą być dokonane po ich odbiorze.</w:t>
      </w:r>
    </w:p>
    <w:p w14:paraId="023F87DC" w14:textId="77777777" w:rsidR="000A5995" w:rsidRPr="00EC42A5" w:rsidRDefault="000A5995" w:rsidP="002C16C2">
      <w:pPr>
        <w:suppressAutoHyphens/>
        <w:autoSpaceDN w:val="0"/>
        <w:spacing w:after="120"/>
        <w:jc w:val="both"/>
        <w:textAlignment w:val="baseline"/>
        <w:rPr>
          <w:rFonts w:ascii="Times New Roman" w:hAnsi="Times New Roman" w:cs="Times New Roman"/>
          <w:color w:val="auto"/>
        </w:rPr>
      </w:pPr>
      <w:r w:rsidRPr="00EC42A5">
        <w:rPr>
          <w:rFonts w:ascii="Times New Roman" w:hAnsi="Times New Roman" w:cs="Times New Roman"/>
          <w:color w:val="auto"/>
        </w:rPr>
        <w:t>Ponadto wymagania określają wydane przez Instytut Techniki Budowlanej:</w:t>
      </w:r>
    </w:p>
    <w:p w14:paraId="5A4BB51F" w14:textId="77777777" w:rsidR="000A5995" w:rsidRPr="00EC42A5" w:rsidRDefault="000A5995" w:rsidP="002C16C2">
      <w:pPr>
        <w:pStyle w:val="Akapitzlist"/>
        <w:numPr>
          <w:ilvl w:val="0"/>
          <w:numId w:val="56"/>
        </w:numPr>
        <w:suppressAutoHyphens/>
        <w:autoSpaceDN w:val="0"/>
        <w:spacing w:after="120"/>
        <w:ind w:left="567" w:right="60"/>
        <w:jc w:val="both"/>
        <w:textAlignment w:val="baseline"/>
        <w:rPr>
          <w:rFonts w:ascii="Times New Roman" w:hAnsi="Times New Roman" w:cs="Times New Roman"/>
          <w:color w:val="auto"/>
        </w:rPr>
      </w:pPr>
      <w:r w:rsidRPr="00EC42A5">
        <w:rPr>
          <w:rFonts w:ascii="Times New Roman" w:hAnsi="Times New Roman" w:cs="Times New Roman"/>
          <w:color w:val="auto"/>
        </w:rPr>
        <w:t xml:space="preserve">Warunki Techniczne Wykonania i Odbioru Robót Budowlanych - część A: Roboty ziemne i konstrukcyjne. Zeszyt 6, Zbrojenie konstrukcji żelbetowych. ITB, Warszawa (ISBN cyklu 83-7370-660-7). </w:t>
      </w:r>
    </w:p>
    <w:p w14:paraId="625D1FD2" w14:textId="035D226C" w:rsidR="000A5995" w:rsidRPr="0093241C" w:rsidRDefault="000A5995" w:rsidP="0093241C">
      <w:pPr>
        <w:pStyle w:val="Akapitzlist"/>
        <w:numPr>
          <w:ilvl w:val="0"/>
          <w:numId w:val="56"/>
        </w:numPr>
        <w:suppressAutoHyphens/>
        <w:autoSpaceDN w:val="0"/>
        <w:spacing w:after="360"/>
        <w:ind w:left="567" w:right="62" w:hanging="357"/>
        <w:jc w:val="both"/>
        <w:textAlignment w:val="baseline"/>
        <w:rPr>
          <w:rFonts w:ascii="Times New Roman" w:hAnsi="Times New Roman" w:cs="Times New Roman"/>
          <w:color w:val="auto"/>
        </w:rPr>
      </w:pPr>
      <w:r w:rsidRPr="00EC42A5">
        <w:rPr>
          <w:rFonts w:ascii="Times New Roman" w:hAnsi="Times New Roman" w:cs="Times New Roman"/>
          <w:color w:val="auto"/>
        </w:rPr>
        <w:t>Warunki Techniczne Wykonania i Odbioru Robót Budowlanych - część C: Zabezpieczenia i izolacje. Zeszyt 5, Izolacje przeciwwilgociowe i wodochronne części podziemnych budynków, ITB, Warszawa 2005(ISBN cyklu 83-7370-660-7).</w:t>
      </w:r>
    </w:p>
    <w:p w14:paraId="299AA072" w14:textId="77777777" w:rsidR="000A5995" w:rsidRPr="00EC42A5" w:rsidRDefault="000A5995" w:rsidP="002C16C2">
      <w:pPr>
        <w:pStyle w:val="Nagwek120"/>
        <w:keepNext/>
        <w:keepLines/>
        <w:numPr>
          <w:ilvl w:val="2"/>
          <w:numId w:val="34"/>
        </w:numPr>
        <w:shd w:val="clear" w:color="auto" w:fill="auto"/>
        <w:spacing w:after="84" w:line="240" w:lineRule="auto"/>
        <w:rPr>
          <w:b/>
          <w:sz w:val="24"/>
          <w:szCs w:val="24"/>
        </w:rPr>
      </w:pPr>
      <w:r w:rsidRPr="00EC42A5">
        <w:rPr>
          <w:b/>
          <w:sz w:val="24"/>
          <w:szCs w:val="24"/>
        </w:rPr>
        <w:t xml:space="preserve"> Roboty konstrukcyjne</w:t>
      </w:r>
    </w:p>
    <w:p w14:paraId="2C09F122" w14:textId="77777777" w:rsidR="000A5995" w:rsidRPr="00EC42A5" w:rsidRDefault="000A5995" w:rsidP="002C16C2">
      <w:pPr>
        <w:suppressAutoHyphens/>
        <w:autoSpaceDN w:val="0"/>
        <w:spacing w:after="120"/>
        <w:ind w:right="60"/>
        <w:jc w:val="both"/>
        <w:textAlignment w:val="baseline"/>
        <w:rPr>
          <w:rFonts w:ascii="Times New Roman" w:hAnsi="Times New Roman" w:cs="Times New Roman"/>
          <w:color w:val="auto"/>
        </w:rPr>
      </w:pPr>
      <w:r w:rsidRPr="00EC42A5">
        <w:rPr>
          <w:rFonts w:ascii="Times New Roman" w:hAnsi="Times New Roman" w:cs="Times New Roman"/>
          <w:color w:val="auto"/>
        </w:rPr>
        <w:t>Wszystkie roboty konstrukcyjne ścian mogą być rozpoczęte po protokolarnym przejęciu fundamentów.</w:t>
      </w:r>
    </w:p>
    <w:p w14:paraId="14747647" w14:textId="77777777" w:rsidR="000A5995" w:rsidRPr="00EC42A5" w:rsidRDefault="000A5995" w:rsidP="002C16C2">
      <w:pPr>
        <w:suppressAutoHyphens/>
        <w:autoSpaceDN w:val="0"/>
        <w:spacing w:after="120"/>
        <w:ind w:right="60"/>
        <w:jc w:val="both"/>
        <w:textAlignment w:val="baseline"/>
        <w:rPr>
          <w:rFonts w:ascii="Times New Roman" w:hAnsi="Times New Roman" w:cs="Times New Roman"/>
          <w:color w:val="auto"/>
        </w:rPr>
      </w:pPr>
      <w:r w:rsidRPr="00EC42A5">
        <w:rPr>
          <w:rFonts w:ascii="Times New Roman" w:hAnsi="Times New Roman" w:cs="Times New Roman"/>
          <w:color w:val="auto"/>
        </w:rPr>
        <w:t>Wszystkie roboty murowe i montażowe konstrukcji stalowych budynków poza odbiorem jakości robót podlegają kontroli geodezyjnej.</w:t>
      </w:r>
    </w:p>
    <w:p w14:paraId="52EA3BDD" w14:textId="77777777" w:rsidR="000A5995" w:rsidRPr="00EC42A5" w:rsidRDefault="000A5995" w:rsidP="002C16C2">
      <w:pPr>
        <w:suppressAutoHyphens/>
        <w:autoSpaceDN w:val="0"/>
        <w:spacing w:after="120"/>
        <w:ind w:right="60"/>
        <w:jc w:val="both"/>
        <w:textAlignment w:val="baseline"/>
        <w:rPr>
          <w:rFonts w:ascii="Times New Roman" w:hAnsi="Times New Roman" w:cs="Times New Roman"/>
          <w:color w:val="auto"/>
        </w:rPr>
      </w:pPr>
      <w:r w:rsidRPr="00EC42A5">
        <w:rPr>
          <w:rFonts w:ascii="Times New Roman" w:hAnsi="Times New Roman" w:cs="Times New Roman"/>
          <w:color w:val="auto"/>
        </w:rPr>
        <w:t>Przed montażem konstrukcji stalowych winien być przeprowadzony odbiór jakościowy poszczególnych elementów. Protokół z takiej kontroli należy dostarczyć Zamawiającemu. Uszkodzenia powłok zabezpieczenia antykorozyjnego winny zostać usunięte przed montażem.</w:t>
      </w:r>
    </w:p>
    <w:p w14:paraId="7F075E5B" w14:textId="77777777" w:rsidR="000A5995" w:rsidRPr="00EC42A5" w:rsidRDefault="000A5995" w:rsidP="002C16C2">
      <w:pPr>
        <w:suppressAutoHyphens/>
        <w:autoSpaceDN w:val="0"/>
        <w:spacing w:after="120"/>
        <w:ind w:right="60"/>
        <w:jc w:val="both"/>
        <w:textAlignment w:val="baseline"/>
        <w:rPr>
          <w:rFonts w:ascii="Times New Roman" w:hAnsi="Times New Roman" w:cs="Times New Roman"/>
          <w:color w:val="auto"/>
        </w:rPr>
      </w:pPr>
      <w:r w:rsidRPr="00EC42A5">
        <w:rPr>
          <w:rFonts w:ascii="Times New Roman" w:hAnsi="Times New Roman" w:cs="Times New Roman"/>
          <w:color w:val="auto"/>
        </w:rPr>
        <w:t xml:space="preserve">Roboty murowe wykonać zgodnie z PN-68/B-10020 „Roboty murowe z cegły. Wymagania </w:t>
      </w:r>
      <w:r w:rsidRPr="00EC42A5">
        <w:rPr>
          <w:rFonts w:ascii="Times New Roman" w:hAnsi="Times New Roman" w:cs="Times New Roman"/>
          <w:color w:val="auto"/>
        </w:rPr>
        <w:br/>
        <w:t>i badania przy odbiorze Wymagania techniczne" oraz PN-69/B-10023 „Roboty murowe. Konstrukcje zespolone ceglano-żelbetowe wykonywane na budowie. Wymagania i badania przy odbiorze".</w:t>
      </w:r>
    </w:p>
    <w:p w14:paraId="58BBB76D" w14:textId="77777777" w:rsidR="000A5995" w:rsidRPr="00EC42A5" w:rsidRDefault="000A5995" w:rsidP="002C16C2">
      <w:pPr>
        <w:suppressAutoHyphens/>
        <w:autoSpaceDN w:val="0"/>
        <w:spacing w:after="120"/>
        <w:jc w:val="both"/>
        <w:textAlignment w:val="baseline"/>
        <w:rPr>
          <w:rFonts w:ascii="Times New Roman" w:hAnsi="Times New Roman" w:cs="Times New Roman"/>
          <w:color w:val="auto"/>
        </w:rPr>
      </w:pPr>
      <w:r w:rsidRPr="00EC42A5">
        <w:rPr>
          <w:rFonts w:ascii="Times New Roman" w:hAnsi="Times New Roman" w:cs="Times New Roman"/>
          <w:color w:val="auto"/>
        </w:rPr>
        <w:t>Ponadto wymagania określają wydane przez Instytut Techniki Budowlanej:</w:t>
      </w:r>
    </w:p>
    <w:p w14:paraId="3478BFDE" w14:textId="77777777" w:rsidR="000A5995" w:rsidRPr="00EC42A5" w:rsidRDefault="000A5995" w:rsidP="002C16C2">
      <w:pPr>
        <w:pStyle w:val="Akapitzlist"/>
        <w:numPr>
          <w:ilvl w:val="0"/>
          <w:numId w:val="55"/>
        </w:numPr>
        <w:suppressAutoHyphens/>
        <w:autoSpaceDN w:val="0"/>
        <w:spacing w:after="120"/>
        <w:ind w:left="588" w:right="60"/>
        <w:jc w:val="both"/>
        <w:textAlignment w:val="baseline"/>
        <w:rPr>
          <w:rFonts w:ascii="Times New Roman" w:hAnsi="Times New Roman" w:cs="Times New Roman"/>
          <w:color w:val="auto"/>
        </w:rPr>
      </w:pPr>
      <w:r w:rsidRPr="00EC42A5">
        <w:rPr>
          <w:rFonts w:ascii="Times New Roman" w:hAnsi="Times New Roman" w:cs="Times New Roman"/>
          <w:color w:val="auto"/>
        </w:rPr>
        <w:t>Warunki Techniczne Wykonania i Odbioru Robót Budowlanych, - część C: Zabezpieczenia i izolacje, zeszyt 1, Pokrycia dachowe, ITB, Warszawa 2004, (ISBN cyklu 83-7370-660-7)</w:t>
      </w:r>
    </w:p>
    <w:p w14:paraId="17657760" w14:textId="77777777" w:rsidR="000A5995" w:rsidRPr="00EC42A5" w:rsidRDefault="000A5995" w:rsidP="002C16C2">
      <w:pPr>
        <w:pStyle w:val="Akapitzlist"/>
        <w:numPr>
          <w:ilvl w:val="0"/>
          <w:numId w:val="55"/>
        </w:numPr>
        <w:suppressAutoHyphens/>
        <w:autoSpaceDN w:val="0"/>
        <w:spacing w:after="360"/>
        <w:ind w:left="584" w:right="62" w:hanging="357"/>
        <w:jc w:val="both"/>
        <w:textAlignment w:val="baseline"/>
        <w:rPr>
          <w:rFonts w:ascii="Times New Roman" w:hAnsi="Times New Roman" w:cs="Times New Roman"/>
          <w:color w:val="auto"/>
        </w:rPr>
      </w:pPr>
      <w:r w:rsidRPr="00EC42A5">
        <w:rPr>
          <w:rFonts w:ascii="Times New Roman" w:hAnsi="Times New Roman" w:cs="Times New Roman"/>
          <w:color w:val="auto"/>
        </w:rPr>
        <w:t>Warunki Techniczne Wykonania i Odbioru Robót Budowlanych, - część C: Zabezpieczenia i izolacje, zeszyt 3, Zabezpieczenia przeciwkorozyjne, ITB, Warszawa 2004, (ISBN cyklu 83-7370-660-7).</w:t>
      </w:r>
    </w:p>
    <w:p w14:paraId="2AA15B8B" w14:textId="77777777" w:rsidR="000A5995" w:rsidRPr="00EC42A5" w:rsidRDefault="000A5995" w:rsidP="002C16C2">
      <w:pPr>
        <w:pStyle w:val="Akapitzlist"/>
        <w:suppressAutoHyphens/>
        <w:autoSpaceDN w:val="0"/>
        <w:spacing w:after="360"/>
        <w:ind w:left="584" w:right="62"/>
        <w:jc w:val="both"/>
        <w:textAlignment w:val="baseline"/>
        <w:rPr>
          <w:rFonts w:ascii="Times New Roman" w:hAnsi="Times New Roman" w:cs="Times New Roman"/>
          <w:color w:val="auto"/>
        </w:rPr>
      </w:pPr>
    </w:p>
    <w:p w14:paraId="0B41A9C8" w14:textId="77777777" w:rsidR="000A5995" w:rsidRPr="00EC42A5" w:rsidRDefault="000A5995" w:rsidP="002C16C2">
      <w:pPr>
        <w:pStyle w:val="Nagwek120"/>
        <w:keepNext/>
        <w:keepLines/>
        <w:numPr>
          <w:ilvl w:val="2"/>
          <w:numId w:val="34"/>
        </w:numPr>
        <w:shd w:val="clear" w:color="auto" w:fill="auto"/>
        <w:spacing w:after="84" w:line="240" w:lineRule="auto"/>
        <w:rPr>
          <w:b/>
          <w:sz w:val="24"/>
          <w:szCs w:val="24"/>
        </w:rPr>
      </w:pPr>
      <w:r w:rsidRPr="00EC42A5">
        <w:rPr>
          <w:b/>
          <w:sz w:val="24"/>
          <w:szCs w:val="24"/>
        </w:rPr>
        <w:t>Instalacje zewnętrzne - wodne, kanalizacyjne</w:t>
      </w:r>
    </w:p>
    <w:p w14:paraId="711B1FAA" w14:textId="77777777" w:rsidR="000A5995" w:rsidRPr="00EC42A5" w:rsidRDefault="000A5995" w:rsidP="002C16C2">
      <w:pPr>
        <w:suppressAutoHyphens/>
        <w:autoSpaceDN w:val="0"/>
        <w:spacing w:after="120"/>
        <w:ind w:right="40"/>
        <w:jc w:val="both"/>
        <w:textAlignment w:val="baseline"/>
        <w:rPr>
          <w:rFonts w:ascii="Times New Roman" w:hAnsi="Times New Roman" w:cs="Times New Roman"/>
          <w:color w:val="auto"/>
        </w:rPr>
      </w:pPr>
      <w:r w:rsidRPr="00EC42A5">
        <w:rPr>
          <w:rFonts w:ascii="Times New Roman" w:hAnsi="Times New Roman" w:cs="Times New Roman"/>
          <w:color w:val="auto"/>
        </w:rPr>
        <w:t xml:space="preserve">Zgodne z aktualnymi warunkami technicznymi wykonania i odbioru tego rodzaju robót publikowanymi przez Instytut Techniki Budowlanej oraz „Wymaganiami Technicznymi COBRTI-INSTAL" publikowanymi przez Centralny Ośrodek Badawczo-Rozwojowy Techniki Instalacyjnej </w:t>
      </w:r>
      <w:proofErr w:type="spellStart"/>
      <w:r w:rsidRPr="00EC42A5">
        <w:rPr>
          <w:rFonts w:ascii="Times New Roman" w:hAnsi="Times New Roman" w:cs="Times New Roman"/>
          <w:color w:val="auto"/>
        </w:rPr>
        <w:t>Instal</w:t>
      </w:r>
      <w:proofErr w:type="spellEnd"/>
      <w:r w:rsidRPr="00EC42A5">
        <w:rPr>
          <w:rFonts w:ascii="Times New Roman" w:hAnsi="Times New Roman" w:cs="Times New Roman"/>
          <w:color w:val="auto"/>
        </w:rPr>
        <w:t>. Wymagania określają:</w:t>
      </w:r>
    </w:p>
    <w:p w14:paraId="389ABDEF" w14:textId="77777777" w:rsidR="000A5995" w:rsidRPr="00EC42A5" w:rsidRDefault="000A5995" w:rsidP="002C16C2">
      <w:pPr>
        <w:pStyle w:val="Akapitzlist"/>
        <w:numPr>
          <w:ilvl w:val="0"/>
          <w:numId w:val="54"/>
        </w:numPr>
        <w:suppressAutoHyphens/>
        <w:autoSpaceDN w:val="0"/>
        <w:spacing w:after="120"/>
        <w:ind w:left="567" w:right="40"/>
        <w:jc w:val="both"/>
        <w:textAlignment w:val="baseline"/>
        <w:rPr>
          <w:rFonts w:ascii="Times New Roman" w:hAnsi="Times New Roman" w:cs="Times New Roman"/>
          <w:color w:val="auto"/>
        </w:rPr>
      </w:pPr>
      <w:r w:rsidRPr="00EC42A5">
        <w:rPr>
          <w:rFonts w:ascii="Times New Roman" w:hAnsi="Times New Roman" w:cs="Times New Roman"/>
          <w:color w:val="auto"/>
        </w:rPr>
        <w:t>Wymagania Techniczne COBRTI-INSTAL - zeszyt 3 - Warunki techniczne wykonania i odbioru sieci wodociągowych (ISBN 83-88695-04-5).</w:t>
      </w:r>
    </w:p>
    <w:p w14:paraId="2375595C" w14:textId="77777777" w:rsidR="000A5995" w:rsidRPr="00EC42A5" w:rsidRDefault="000A5995" w:rsidP="002C16C2">
      <w:pPr>
        <w:pStyle w:val="Akapitzlist"/>
        <w:numPr>
          <w:ilvl w:val="0"/>
          <w:numId w:val="54"/>
        </w:numPr>
        <w:suppressAutoHyphens/>
        <w:autoSpaceDN w:val="0"/>
        <w:spacing w:after="120"/>
        <w:ind w:left="567" w:right="40"/>
        <w:jc w:val="both"/>
        <w:textAlignment w:val="baseline"/>
        <w:rPr>
          <w:rFonts w:ascii="Times New Roman" w:hAnsi="Times New Roman" w:cs="Times New Roman"/>
          <w:color w:val="auto"/>
        </w:rPr>
      </w:pPr>
      <w:r w:rsidRPr="00EC42A5">
        <w:rPr>
          <w:rFonts w:ascii="Times New Roman" w:hAnsi="Times New Roman" w:cs="Times New Roman"/>
          <w:color w:val="auto"/>
        </w:rPr>
        <w:lastRenderedPageBreak/>
        <w:t>Wymagania Techniczne COBRTI-INSTAL - zeszyt 9 - Warunki techniczne wykonania i odbioru sieci kanalizacyjnych (ISBN 83-88695-15-0).</w:t>
      </w:r>
    </w:p>
    <w:p w14:paraId="67F1E899" w14:textId="77777777" w:rsidR="000A5995" w:rsidRPr="00EC42A5" w:rsidRDefault="000A5995" w:rsidP="002C16C2">
      <w:pPr>
        <w:pStyle w:val="Akapitzlist"/>
        <w:suppressAutoHyphens/>
        <w:autoSpaceDN w:val="0"/>
        <w:spacing w:after="120"/>
        <w:ind w:left="567" w:right="40"/>
        <w:jc w:val="both"/>
        <w:textAlignment w:val="baseline"/>
        <w:rPr>
          <w:rFonts w:ascii="Times New Roman" w:hAnsi="Times New Roman" w:cs="Times New Roman"/>
          <w:color w:val="auto"/>
        </w:rPr>
      </w:pPr>
    </w:p>
    <w:p w14:paraId="46752F0A" w14:textId="77777777" w:rsidR="000A5995" w:rsidRPr="00EC42A5" w:rsidRDefault="000A5995" w:rsidP="002C16C2">
      <w:pPr>
        <w:pStyle w:val="Nagwek120"/>
        <w:keepNext/>
        <w:keepLines/>
        <w:numPr>
          <w:ilvl w:val="2"/>
          <w:numId w:val="34"/>
        </w:numPr>
        <w:shd w:val="clear" w:color="auto" w:fill="auto"/>
        <w:spacing w:after="84" w:line="240" w:lineRule="auto"/>
        <w:rPr>
          <w:b/>
          <w:sz w:val="24"/>
          <w:szCs w:val="24"/>
        </w:rPr>
      </w:pPr>
      <w:r w:rsidRPr="00EC42A5">
        <w:rPr>
          <w:b/>
          <w:sz w:val="24"/>
          <w:szCs w:val="24"/>
        </w:rPr>
        <w:t>Instalacje zewnętrzne - energetyczne</w:t>
      </w:r>
    </w:p>
    <w:p w14:paraId="189A7D55" w14:textId="77777777" w:rsidR="000A5995" w:rsidRPr="00EC42A5" w:rsidRDefault="000A5995" w:rsidP="002C16C2">
      <w:pPr>
        <w:suppressAutoHyphens/>
        <w:autoSpaceDN w:val="0"/>
        <w:spacing w:after="120"/>
        <w:ind w:right="40"/>
        <w:jc w:val="both"/>
        <w:textAlignment w:val="baseline"/>
        <w:rPr>
          <w:rFonts w:ascii="Times New Roman" w:hAnsi="Times New Roman" w:cs="Times New Roman"/>
          <w:color w:val="auto"/>
        </w:rPr>
      </w:pPr>
      <w:r w:rsidRPr="00EC42A5">
        <w:rPr>
          <w:rFonts w:ascii="Times New Roman" w:hAnsi="Times New Roman" w:cs="Times New Roman"/>
          <w:color w:val="auto"/>
        </w:rPr>
        <w:t>Sieć kablową niskiego napięcia należy wykonać zgodnie z normą PN-76/E-05125 „Elektroenergetyczne i sygnalizacyjne linie kablowe. Projektowanie i budowa".</w:t>
      </w:r>
    </w:p>
    <w:p w14:paraId="79C6F287" w14:textId="77777777" w:rsidR="000A5995" w:rsidRPr="00EC42A5" w:rsidRDefault="000A5995" w:rsidP="002C16C2">
      <w:pPr>
        <w:pStyle w:val="Nagwek120"/>
        <w:keepNext/>
        <w:keepLines/>
        <w:numPr>
          <w:ilvl w:val="2"/>
          <w:numId w:val="34"/>
        </w:numPr>
        <w:shd w:val="clear" w:color="auto" w:fill="auto"/>
        <w:spacing w:after="84" w:line="240" w:lineRule="auto"/>
        <w:rPr>
          <w:b/>
          <w:sz w:val="24"/>
          <w:szCs w:val="24"/>
        </w:rPr>
      </w:pPr>
      <w:r w:rsidRPr="00EC42A5">
        <w:rPr>
          <w:b/>
          <w:sz w:val="24"/>
          <w:szCs w:val="24"/>
        </w:rPr>
        <w:t>Instalacje wewnętrzne: wodne i sanitarne, elektryczne</w:t>
      </w:r>
    </w:p>
    <w:p w14:paraId="60531E46" w14:textId="77777777" w:rsidR="000A5995" w:rsidRPr="00EC42A5" w:rsidRDefault="000A5995" w:rsidP="002C16C2">
      <w:pPr>
        <w:suppressAutoHyphens/>
        <w:autoSpaceDN w:val="0"/>
        <w:spacing w:after="120"/>
        <w:ind w:right="40"/>
        <w:jc w:val="both"/>
        <w:textAlignment w:val="baseline"/>
        <w:rPr>
          <w:rFonts w:ascii="Times New Roman" w:hAnsi="Times New Roman" w:cs="Times New Roman"/>
          <w:color w:val="auto"/>
        </w:rPr>
      </w:pPr>
      <w:r w:rsidRPr="00EC42A5">
        <w:rPr>
          <w:rFonts w:ascii="Times New Roman" w:hAnsi="Times New Roman" w:cs="Times New Roman"/>
          <w:color w:val="auto"/>
        </w:rPr>
        <w:t>Zgodne z aktualnymi warunkami technicznymi wykonania i odbioru tego rodzaju robót opracowanymi przez Instytut Techniki Budowlanej oraz „Wymaganiami Technicznymi COBRTI-INSTAL" publikowanymi przez Centralny Ośrodek Badawczo-Rozwojowy Techniki Instalacyjnej INSTAL. Wymagania określają:</w:t>
      </w:r>
    </w:p>
    <w:p w14:paraId="6FBD5FBC" w14:textId="77777777" w:rsidR="000A5995" w:rsidRPr="00EC42A5" w:rsidRDefault="000A5995" w:rsidP="002C16C2">
      <w:pPr>
        <w:pStyle w:val="Akapitzlist"/>
        <w:numPr>
          <w:ilvl w:val="0"/>
          <w:numId w:val="53"/>
        </w:numPr>
        <w:suppressAutoHyphens/>
        <w:autoSpaceDN w:val="0"/>
        <w:spacing w:after="120"/>
        <w:ind w:left="567" w:right="40" w:hanging="357"/>
        <w:jc w:val="both"/>
        <w:textAlignment w:val="baseline"/>
        <w:rPr>
          <w:rFonts w:ascii="Times New Roman" w:hAnsi="Times New Roman" w:cs="Times New Roman"/>
          <w:color w:val="auto"/>
        </w:rPr>
      </w:pPr>
      <w:r w:rsidRPr="00EC42A5">
        <w:rPr>
          <w:rFonts w:ascii="Times New Roman" w:hAnsi="Times New Roman" w:cs="Times New Roman"/>
          <w:color w:val="auto"/>
        </w:rPr>
        <w:t>Wymagania Techniczne COBRTI-INSTAL - zeszyt 5 - Warunki techniczne wykonania i odbioru instalacji wentylacyjnych (ISBN 83-88695-09-6)</w:t>
      </w:r>
    </w:p>
    <w:p w14:paraId="4F0E963F" w14:textId="77777777" w:rsidR="000A5995" w:rsidRPr="00EC42A5" w:rsidRDefault="000A5995" w:rsidP="002C16C2">
      <w:pPr>
        <w:pStyle w:val="Akapitzlist"/>
        <w:numPr>
          <w:ilvl w:val="0"/>
          <w:numId w:val="53"/>
        </w:numPr>
        <w:suppressAutoHyphens/>
        <w:autoSpaceDN w:val="0"/>
        <w:spacing w:after="120"/>
        <w:ind w:left="567" w:right="40" w:hanging="357"/>
        <w:jc w:val="both"/>
        <w:textAlignment w:val="baseline"/>
        <w:rPr>
          <w:rFonts w:ascii="Times New Roman" w:hAnsi="Times New Roman" w:cs="Times New Roman"/>
          <w:color w:val="auto"/>
        </w:rPr>
      </w:pPr>
      <w:r w:rsidRPr="00EC42A5">
        <w:rPr>
          <w:rFonts w:ascii="Times New Roman" w:hAnsi="Times New Roman" w:cs="Times New Roman"/>
          <w:color w:val="auto"/>
        </w:rPr>
        <w:t>Wymagania Techniczne COBRTI-INSTAL - zeszyt 6 - Warunki techniczne wykonania i odbioru instalacji ogrzewczych (ISBN 83-88695-12-6)</w:t>
      </w:r>
    </w:p>
    <w:p w14:paraId="7DA6DEE7" w14:textId="77777777" w:rsidR="000A5995" w:rsidRPr="00EC42A5" w:rsidRDefault="000A5995" w:rsidP="002C16C2">
      <w:pPr>
        <w:pStyle w:val="Akapitzlist"/>
        <w:numPr>
          <w:ilvl w:val="0"/>
          <w:numId w:val="53"/>
        </w:numPr>
        <w:suppressAutoHyphens/>
        <w:autoSpaceDN w:val="0"/>
        <w:spacing w:after="120"/>
        <w:ind w:left="567" w:right="40" w:hanging="357"/>
        <w:jc w:val="both"/>
        <w:textAlignment w:val="baseline"/>
        <w:rPr>
          <w:rFonts w:ascii="Times New Roman" w:hAnsi="Times New Roman" w:cs="Times New Roman"/>
          <w:color w:val="auto"/>
        </w:rPr>
      </w:pPr>
      <w:r w:rsidRPr="00EC42A5">
        <w:rPr>
          <w:rFonts w:ascii="Times New Roman" w:hAnsi="Times New Roman" w:cs="Times New Roman"/>
          <w:color w:val="auto"/>
        </w:rPr>
        <w:t>Wymagania Techniczne COBRTI-INSTAL - zeszyt 7 - Warunki techniczne wykonania i odbioru instalacji wodociągowych (ISBN 83-88695-13-4)</w:t>
      </w:r>
    </w:p>
    <w:p w14:paraId="05C232F7" w14:textId="77777777" w:rsidR="000A5995" w:rsidRPr="00EC42A5" w:rsidRDefault="000A5995" w:rsidP="002C16C2">
      <w:pPr>
        <w:pStyle w:val="Akapitzlist"/>
        <w:numPr>
          <w:ilvl w:val="0"/>
          <w:numId w:val="53"/>
        </w:numPr>
        <w:suppressAutoHyphens/>
        <w:autoSpaceDN w:val="0"/>
        <w:spacing w:after="120"/>
        <w:ind w:left="567" w:right="40" w:hanging="357"/>
        <w:jc w:val="both"/>
        <w:textAlignment w:val="baseline"/>
        <w:rPr>
          <w:rFonts w:ascii="Times New Roman" w:hAnsi="Times New Roman" w:cs="Times New Roman"/>
          <w:color w:val="auto"/>
        </w:rPr>
      </w:pPr>
      <w:r w:rsidRPr="00EC42A5">
        <w:rPr>
          <w:rFonts w:ascii="Times New Roman" w:hAnsi="Times New Roman" w:cs="Times New Roman"/>
          <w:color w:val="auto"/>
        </w:rPr>
        <w:t>Wymagania Techniczne COBRTI-INSTAL - zeszyt 8 - Warunki techniczne wykonania i odbioru węzłów ciepłowniczych (ISBN 83-88695-14-2)</w:t>
      </w:r>
    </w:p>
    <w:p w14:paraId="0629E8B4" w14:textId="77777777" w:rsidR="000A5995" w:rsidRPr="00EC42A5" w:rsidRDefault="000A5995" w:rsidP="002C16C2">
      <w:pPr>
        <w:pStyle w:val="Akapitzlist"/>
        <w:numPr>
          <w:ilvl w:val="0"/>
          <w:numId w:val="53"/>
        </w:numPr>
        <w:suppressAutoHyphens/>
        <w:autoSpaceDN w:val="0"/>
        <w:spacing w:after="120"/>
        <w:ind w:left="567" w:right="40"/>
        <w:jc w:val="both"/>
        <w:textAlignment w:val="baseline"/>
        <w:rPr>
          <w:rFonts w:ascii="Times New Roman" w:hAnsi="Times New Roman" w:cs="Times New Roman"/>
          <w:color w:val="auto"/>
        </w:rPr>
      </w:pPr>
      <w:r w:rsidRPr="00EC42A5">
        <w:rPr>
          <w:rFonts w:ascii="Times New Roman" w:hAnsi="Times New Roman" w:cs="Times New Roman"/>
          <w:color w:val="auto"/>
        </w:rPr>
        <w:t>Warunki Techniczne Wykonania i Odbioru Robót Budowlanych, - część D: Roboty instalacyjne, Zeszyt 2, Instalacje elektryczne i piorunochronne w budynkach użyteczności publicznej, Instytut Techniki Budowlanej, Warszawa 2004, (ISBN cyklu 83-7370-660-7).</w:t>
      </w:r>
    </w:p>
    <w:p w14:paraId="10D0F2FF" w14:textId="77777777" w:rsidR="000A5995" w:rsidRPr="00EC42A5" w:rsidRDefault="000A5995" w:rsidP="002C16C2">
      <w:pPr>
        <w:pStyle w:val="Akapitzlist"/>
        <w:suppressAutoHyphens/>
        <w:autoSpaceDN w:val="0"/>
        <w:spacing w:after="120"/>
        <w:ind w:left="567" w:right="40"/>
        <w:jc w:val="both"/>
        <w:textAlignment w:val="baseline"/>
        <w:rPr>
          <w:rFonts w:ascii="Times New Roman" w:hAnsi="Times New Roman" w:cs="Times New Roman"/>
          <w:color w:val="auto"/>
        </w:rPr>
      </w:pPr>
    </w:p>
    <w:p w14:paraId="3B06DD8E" w14:textId="77777777" w:rsidR="000A5995" w:rsidRPr="00EC42A5" w:rsidRDefault="000A5995" w:rsidP="002C16C2">
      <w:pPr>
        <w:pStyle w:val="Nagwek120"/>
        <w:keepNext/>
        <w:keepLines/>
        <w:numPr>
          <w:ilvl w:val="2"/>
          <w:numId w:val="34"/>
        </w:numPr>
        <w:shd w:val="clear" w:color="auto" w:fill="auto"/>
        <w:spacing w:after="84" w:line="240" w:lineRule="auto"/>
        <w:rPr>
          <w:b/>
          <w:sz w:val="24"/>
          <w:szCs w:val="24"/>
        </w:rPr>
      </w:pPr>
      <w:r w:rsidRPr="00EC42A5">
        <w:rPr>
          <w:b/>
          <w:sz w:val="24"/>
          <w:szCs w:val="24"/>
        </w:rPr>
        <w:t>Roboty wykończeniowe - tynkowanie, układanie płytek ceramicznych na podłogach i ścianach, roboty malarskie, okładziny</w:t>
      </w:r>
    </w:p>
    <w:p w14:paraId="116E5DEA" w14:textId="77777777" w:rsidR="000A5995" w:rsidRPr="00EC42A5" w:rsidRDefault="000A5995" w:rsidP="002C16C2">
      <w:pPr>
        <w:suppressAutoHyphens/>
        <w:autoSpaceDN w:val="0"/>
        <w:spacing w:after="60"/>
        <w:ind w:left="740" w:hanging="700"/>
        <w:jc w:val="both"/>
        <w:textAlignment w:val="baseline"/>
        <w:rPr>
          <w:rFonts w:ascii="Times New Roman" w:hAnsi="Times New Roman" w:cs="Times New Roman"/>
          <w:color w:val="auto"/>
        </w:rPr>
      </w:pPr>
      <w:r w:rsidRPr="00EC42A5">
        <w:rPr>
          <w:rFonts w:ascii="Times New Roman" w:hAnsi="Times New Roman" w:cs="Times New Roman"/>
          <w:color w:val="auto"/>
        </w:rPr>
        <w:t>Wymagania określają wydane przez Instytut Techniki Budowlanej:</w:t>
      </w:r>
    </w:p>
    <w:p w14:paraId="52159EDE" w14:textId="77777777" w:rsidR="000A5995" w:rsidRPr="00EC42A5" w:rsidRDefault="000A5995" w:rsidP="002C16C2">
      <w:pPr>
        <w:numPr>
          <w:ilvl w:val="0"/>
          <w:numId w:val="52"/>
        </w:numPr>
        <w:suppressAutoHyphens/>
        <w:autoSpaceDN w:val="0"/>
        <w:spacing w:after="60"/>
        <w:ind w:left="567" w:right="40"/>
        <w:jc w:val="both"/>
        <w:textAlignment w:val="baseline"/>
        <w:rPr>
          <w:rFonts w:ascii="Times New Roman" w:hAnsi="Times New Roman" w:cs="Times New Roman"/>
          <w:color w:val="auto"/>
        </w:rPr>
      </w:pPr>
      <w:r w:rsidRPr="00EC42A5">
        <w:rPr>
          <w:rFonts w:ascii="Times New Roman" w:hAnsi="Times New Roman" w:cs="Times New Roman"/>
          <w:color w:val="auto"/>
        </w:rPr>
        <w:t>Warunki Techniczne Wykonania i Odbioru Robót Budowlanych, - część B: Roboty wykończeniowe, zeszyt 1, Tynki, ITB, Warszawa 2003, (ISBN cyklu 83-7370-660-7)</w:t>
      </w:r>
    </w:p>
    <w:p w14:paraId="227C81B8" w14:textId="77777777" w:rsidR="000A5995" w:rsidRPr="00EC42A5" w:rsidRDefault="000A5995" w:rsidP="002C16C2">
      <w:pPr>
        <w:numPr>
          <w:ilvl w:val="0"/>
          <w:numId w:val="52"/>
        </w:numPr>
        <w:suppressAutoHyphens/>
        <w:autoSpaceDN w:val="0"/>
        <w:spacing w:after="60"/>
        <w:ind w:left="567" w:right="40"/>
        <w:jc w:val="both"/>
        <w:textAlignment w:val="baseline"/>
        <w:rPr>
          <w:rFonts w:ascii="Times New Roman" w:hAnsi="Times New Roman" w:cs="Times New Roman"/>
          <w:color w:val="auto"/>
        </w:rPr>
      </w:pPr>
      <w:r w:rsidRPr="00EC42A5">
        <w:rPr>
          <w:rFonts w:ascii="Times New Roman" w:hAnsi="Times New Roman" w:cs="Times New Roman"/>
          <w:color w:val="auto"/>
        </w:rPr>
        <w:t>Warunki Techniczne Wykonania i Odbioru Robót Budowlanych, - część B: Roboty wykończeniowe, zeszyt 3, Posadzki mineralne i żywiczne, ITB, Warszawa 2004, (ISBN cyklu 83-7370-660-7)</w:t>
      </w:r>
    </w:p>
    <w:p w14:paraId="1D8925DF" w14:textId="77777777" w:rsidR="000A5995" w:rsidRPr="00EC42A5" w:rsidRDefault="000A5995" w:rsidP="002C16C2">
      <w:pPr>
        <w:pStyle w:val="Akapitzlist"/>
        <w:numPr>
          <w:ilvl w:val="0"/>
          <w:numId w:val="52"/>
        </w:numPr>
        <w:suppressAutoHyphens/>
        <w:autoSpaceDN w:val="0"/>
        <w:spacing w:after="60"/>
        <w:ind w:left="567" w:right="40"/>
        <w:jc w:val="both"/>
        <w:textAlignment w:val="baseline"/>
        <w:rPr>
          <w:rFonts w:ascii="Times New Roman" w:hAnsi="Times New Roman" w:cs="Times New Roman"/>
          <w:color w:val="auto"/>
        </w:rPr>
      </w:pPr>
      <w:r w:rsidRPr="00EC42A5">
        <w:rPr>
          <w:rFonts w:ascii="Times New Roman" w:hAnsi="Times New Roman" w:cs="Times New Roman"/>
          <w:color w:val="auto"/>
        </w:rPr>
        <w:t>Warunki Techniczne Wykonania i Odbioru Robót Budowlanych, - część B: Roboty wykończeniowe, zeszyt 4, Powłoki malarskie zewnętrzne i wewnętrzne, ITB, Warszawa 2003, (ISBN cyklu 83-7370-660-7)</w:t>
      </w:r>
    </w:p>
    <w:p w14:paraId="317E8E11" w14:textId="77777777" w:rsidR="000A5995" w:rsidRPr="00EC42A5" w:rsidRDefault="000A5995" w:rsidP="002C16C2">
      <w:pPr>
        <w:numPr>
          <w:ilvl w:val="0"/>
          <w:numId w:val="52"/>
        </w:numPr>
        <w:suppressAutoHyphens/>
        <w:autoSpaceDN w:val="0"/>
        <w:spacing w:after="60"/>
        <w:ind w:left="567" w:right="40"/>
        <w:jc w:val="both"/>
        <w:textAlignment w:val="baseline"/>
        <w:rPr>
          <w:rFonts w:ascii="Times New Roman" w:hAnsi="Times New Roman" w:cs="Times New Roman"/>
          <w:color w:val="auto"/>
        </w:rPr>
      </w:pPr>
      <w:r w:rsidRPr="00EC42A5">
        <w:rPr>
          <w:rFonts w:ascii="Times New Roman" w:hAnsi="Times New Roman" w:cs="Times New Roman"/>
          <w:color w:val="auto"/>
        </w:rPr>
        <w:t>Warunki Techniczne Wykonania i Odbioru Robót Budowlanych, - część B: Roboty wykończeniowe, zeszyt 5, Okładziny i wykładziny z płytek ceramicznych, ITB, Warszawa 2004, (ISBN cyklu 83-7370-660-7)</w:t>
      </w:r>
    </w:p>
    <w:p w14:paraId="722BA318" w14:textId="11D08D2C" w:rsidR="000A5995" w:rsidRPr="0093241C" w:rsidRDefault="000A5995" w:rsidP="0093241C">
      <w:pPr>
        <w:pStyle w:val="Akapitzlist"/>
        <w:numPr>
          <w:ilvl w:val="0"/>
          <w:numId w:val="52"/>
        </w:numPr>
        <w:suppressAutoHyphens/>
        <w:autoSpaceDN w:val="0"/>
        <w:spacing w:after="120"/>
        <w:ind w:left="567" w:right="40"/>
        <w:jc w:val="both"/>
        <w:textAlignment w:val="baseline"/>
        <w:rPr>
          <w:rFonts w:ascii="Times New Roman" w:hAnsi="Times New Roman" w:cs="Times New Roman"/>
          <w:color w:val="auto"/>
        </w:rPr>
      </w:pPr>
      <w:r w:rsidRPr="00EC42A5">
        <w:rPr>
          <w:rFonts w:ascii="Times New Roman" w:hAnsi="Times New Roman" w:cs="Times New Roman"/>
          <w:color w:val="auto"/>
        </w:rPr>
        <w:t>Warunki Techniczne Wykonania i Odbioru Robót Budowlanych - część C: Zabezpieczenia i izolacje, Zeszyt 2, Zabezpieczenia ogniochronne konstrukcji budowlanych, ITB, Warszawa, (ISBN cyklu 83-7370-660-7).</w:t>
      </w:r>
    </w:p>
    <w:p w14:paraId="0F1CBD31" w14:textId="3CCF1ADF" w:rsidR="000A5995" w:rsidRPr="002C16C2" w:rsidRDefault="000A5995" w:rsidP="002C16C2">
      <w:pPr>
        <w:pStyle w:val="Nagwek10"/>
        <w:numPr>
          <w:ilvl w:val="0"/>
          <w:numId w:val="86"/>
        </w:numPr>
        <w:jc w:val="left"/>
        <w:rPr>
          <w:sz w:val="28"/>
          <w:szCs w:val="28"/>
        </w:rPr>
      </w:pPr>
      <w:bookmarkStart w:id="39" w:name="_Toc483999067"/>
      <w:r w:rsidRPr="002C16C2">
        <w:rPr>
          <w:sz w:val="28"/>
          <w:szCs w:val="28"/>
        </w:rPr>
        <w:t>WARUNKI ODBIORU ROBÓT</w:t>
      </w:r>
      <w:bookmarkEnd w:id="39"/>
      <w:r w:rsidR="00505B6F" w:rsidRPr="002C16C2">
        <w:rPr>
          <w:sz w:val="28"/>
          <w:szCs w:val="28"/>
        </w:rPr>
        <w:t xml:space="preserve"> BUDOWLANYCH</w:t>
      </w:r>
    </w:p>
    <w:p w14:paraId="5C92C2D0" w14:textId="008C1753" w:rsidR="000A5995" w:rsidRPr="00EC42A5" w:rsidRDefault="000A5995" w:rsidP="002C16C2">
      <w:pPr>
        <w:pStyle w:val="Nagwek10"/>
        <w:numPr>
          <w:ilvl w:val="1"/>
          <w:numId w:val="75"/>
        </w:numPr>
        <w:jc w:val="both"/>
      </w:pPr>
      <w:r w:rsidRPr="00EC42A5">
        <w:t>Rodzaje odbiorów</w:t>
      </w:r>
    </w:p>
    <w:p w14:paraId="05488061" w14:textId="77777777" w:rsidR="000A5995" w:rsidRPr="00EC42A5" w:rsidRDefault="000A5995" w:rsidP="002C16C2">
      <w:pPr>
        <w:spacing w:after="120"/>
        <w:ind w:left="40" w:right="20"/>
        <w:jc w:val="both"/>
        <w:rPr>
          <w:rFonts w:ascii="Times New Roman" w:hAnsi="Times New Roman" w:cs="Times New Roman"/>
          <w:color w:val="auto"/>
        </w:rPr>
      </w:pPr>
      <w:r w:rsidRPr="00EC42A5">
        <w:rPr>
          <w:rFonts w:ascii="Times New Roman" w:hAnsi="Times New Roman" w:cs="Times New Roman"/>
          <w:color w:val="auto"/>
        </w:rPr>
        <w:lastRenderedPageBreak/>
        <w:t>W zależności od określonych w umowie ustaleń, Roboty podlegają następującym odbiorom:</w:t>
      </w:r>
    </w:p>
    <w:p w14:paraId="4971C269" w14:textId="77777777" w:rsidR="000A5995" w:rsidRPr="00EC42A5" w:rsidRDefault="000A5995" w:rsidP="002C16C2">
      <w:pPr>
        <w:pStyle w:val="Akapitzlist"/>
        <w:numPr>
          <w:ilvl w:val="0"/>
          <w:numId w:val="59"/>
        </w:numPr>
        <w:jc w:val="both"/>
        <w:rPr>
          <w:rFonts w:ascii="Times New Roman" w:hAnsi="Times New Roman" w:cs="Times New Roman"/>
          <w:color w:val="auto"/>
        </w:rPr>
      </w:pPr>
      <w:r w:rsidRPr="00EC42A5">
        <w:rPr>
          <w:rFonts w:ascii="Times New Roman" w:hAnsi="Times New Roman" w:cs="Times New Roman"/>
          <w:color w:val="auto"/>
        </w:rPr>
        <w:t>odbiorowi robót zanikających i ulegających zakryciu;</w:t>
      </w:r>
    </w:p>
    <w:p w14:paraId="2C3C0053" w14:textId="77777777" w:rsidR="000A5995" w:rsidRPr="00EC42A5" w:rsidRDefault="000A5995" w:rsidP="002C16C2">
      <w:pPr>
        <w:pStyle w:val="Akapitzlist"/>
        <w:numPr>
          <w:ilvl w:val="0"/>
          <w:numId w:val="59"/>
        </w:numPr>
        <w:jc w:val="both"/>
        <w:rPr>
          <w:rFonts w:ascii="Times New Roman" w:hAnsi="Times New Roman" w:cs="Times New Roman"/>
          <w:color w:val="auto"/>
        </w:rPr>
      </w:pPr>
      <w:r w:rsidRPr="00EC42A5">
        <w:rPr>
          <w:rFonts w:ascii="Times New Roman" w:hAnsi="Times New Roman" w:cs="Times New Roman"/>
          <w:color w:val="auto"/>
        </w:rPr>
        <w:t>odbiorowi częściowemu Robót zgłoszonych jako podstawa płatności częściowej;</w:t>
      </w:r>
    </w:p>
    <w:p w14:paraId="14E54340" w14:textId="77777777" w:rsidR="000A5995" w:rsidRPr="00EC42A5" w:rsidRDefault="000A5995" w:rsidP="002C16C2">
      <w:pPr>
        <w:pStyle w:val="Akapitzlist"/>
        <w:numPr>
          <w:ilvl w:val="0"/>
          <w:numId w:val="59"/>
        </w:numPr>
        <w:jc w:val="both"/>
        <w:rPr>
          <w:rFonts w:ascii="Times New Roman" w:hAnsi="Times New Roman" w:cs="Times New Roman"/>
          <w:color w:val="auto"/>
        </w:rPr>
      </w:pPr>
      <w:r w:rsidRPr="00EC42A5">
        <w:rPr>
          <w:rFonts w:ascii="Times New Roman" w:hAnsi="Times New Roman" w:cs="Times New Roman"/>
          <w:color w:val="auto"/>
        </w:rPr>
        <w:t>odbiorowi końcowemu;</w:t>
      </w:r>
    </w:p>
    <w:p w14:paraId="6B3CF124" w14:textId="6FB5D8AB" w:rsidR="000A5995" w:rsidRPr="0093241C" w:rsidRDefault="000A5995" w:rsidP="0093241C">
      <w:pPr>
        <w:pStyle w:val="Akapitzlist"/>
        <w:numPr>
          <w:ilvl w:val="0"/>
          <w:numId w:val="59"/>
        </w:numPr>
        <w:spacing w:after="360"/>
        <w:ind w:left="714" w:hanging="357"/>
        <w:jc w:val="both"/>
        <w:rPr>
          <w:rFonts w:ascii="Times New Roman" w:hAnsi="Times New Roman" w:cs="Times New Roman"/>
          <w:color w:val="auto"/>
        </w:rPr>
      </w:pPr>
      <w:r w:rsidRPr="00EC42A5">
        <w:rPr>
          <w:rFonts w:ascii="Times New Roman" w:hAnsi="Times New Roman" w:cs="Times New Roman"/>
          <w:color w:val="auto"/>
        </w:rPr>
        <w:t>odbiorowi po okresie gwarancji.</w:t>
      </w:r>
    </w:p>
    <w:p w14:paraId="1BFBEB51" w14:textId="77777777" w:rsidR="000A5995" w:rsidRPr="00EC42A5" w:rsidRDefault="000A5995" w:rsidP="002C16C2">
      <w:pPr>
        <w:pStyle w:val="Nagwek10"/>
        <w:numPr>
          <w:ilvl w:val="1"/>
          <w:numId w:val="75"/>
        </w:numPr>
        <w:jc w:val="both"/>
      </w:pPr>
      <w:r w:rsidRPr="00EC42A5">
        <w:t>Odbiór robót zanikających i ulegających zakryciu</w:t>
      </w:r>
    </w:p>
    <w:p w14:paraId="2A7F3202" w14:textId="77777777" w:rsidR="000A5995" w:rsidRPr="00EC42A5" w:rsidRDefault="000A5995" w:rsidP="002C16C2">
      <w:pPr>
        <w:spacing w:after="120"/>
        <w:ind w:left="40" w:right="20"/>
        <w:jc w:val="both"/>
        <w:rPr>
          <w:rFonts w:ascii="Times New Roman" w:hAnsi="Times New Roman" w:cs="Times New Roman"/>
          <w:color w:val="auto"/>
        </w:rPr>
      </w:pPr>
      <w:r w:rsidRPr="00EC42A5">
        <w:rPr>
          <w:rFonts w:ascii="Times New Roman" w:hAnsi="Times New Roman" w:cs="Times New Roman"/>
          <w:color w:val="auto"/>
        </w:rPr>
        <w:t>Odbiór Robót zanikających i ulegających zakryciu polega na końcowej ocenie ilości i jakości wykonywanych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kt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re w dalszym procesie realizacji ulegną zakryciu.</w:t>
      </w:r>
    </w:p>
    <w:p w14:paraId="6CAE3750" w14:textId="77777777" w:rsidR="000A5995" w:rsidRPr="00EC42A5" w:rsidRDefault="000A5995" w:rsidP="002C16C2">
      <w:pPr>
        <w:spacing w:after="120"/>
        <w:ind w:left="40" w:right="20"/>
        <w:jc w:val="both"/>
        <w:rPr>
          <w:rFonts w:ascii="Times New Roman" w:hAnsi="Times New Roman" w:cs="Times New Roman"/>
          <w:color w:val="auto"/>
        </w:rPr>
      </w:pPr>
      <w:r w:rsidRPr="00EC42A5">
        <w:rPr>
          <w:rFonts w:ascii="Times New Roman" w:hAnsi="Times New Roman" w:cs="Times New Roman"/>
          <w:color w:val="auto"/>
        </w:rPr>
        <w:t>Odbiór takich Robót będzie dokonany w czasie umożliwiającym wykonanie ewentualnych korekt i poprawek bez hamowania ogólnego postępu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Odbioru Robót dokonują Inspektorzy nadzoru ustanowieni przez Zamawiającego. O gotowość danej części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do odbioru Wykonawca zgłasza wpisem do dziennika budowy oraz powiadamia Inspektora nadzoru pisemnie. Odbi</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r będzie przeprowadzony niezw</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ocznie, jednak nie później niż w ciągu 3 dni roboczych od daty powiadomienia o tym fakcie inspektora nadzoru.</w:t>
      </w:r>
    </w:p>
    <w:p w14:paraId="728CE7ED" w14:textId="77777777" w:rsidR="000A5995" w:rsidRPr="00EC42A5" w:rsidRDefault="000A5995" w:rsidP="002C16C2">
      <w:pPr>
        <w:spacing w:after="120"/>
        <w:ind w:left="40"/>
        <w:jc w:val="both"/>
        <w:rPr>
          <w:rFonts w:ascii="Times New Roman" w:hAnsi="Times New Roman" w:cs="Times New Roman"/>
          <w:color w:val="auto"/>
        </w:rPr>
      </w:pPr>
      <w:r w:rsidRPr="00EC42A5">
        <w:rPr>
          <w:rFonts w:ascii="Times New Roman" w:hAnsi="Times New Roman" w:cs="Times New Roman"/>
          <w:color w:val="auto"/>
        </w:rPr>
        <w:t>Jakość i ilość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zanikających i ulegających zakryciu ocenia Inspektor nadzoru na podstawie:</w:t>
      </w:r>
    </w:p>
    <w:p w14:paraId="22AA76A5" w14:textId="77777777" w:rsidR="000A5995" w:rsidRPr="00EC42A5" w:rsidRDefault="000A5995" w:rsidP="002C16C2">
      <w:pPr>
        <w:pStyle w:val="Akapitzlist"/>
        <w:numPr>
          <w:ilvl w:val="0"/>
          <w:numId w:val="61"/>
        </w:numPr>
        <w:tabs>
          <w:tab w:val="left" w:pos="266"/>
        </w:tabs>
        <w:spacing w:after="120"/>
        <w:ind w:right="20"/>
        <w:jc w:val="both"/>
        <w:rPr>
          <w:rFonts w:ascii="Times New Roman" w:hAnsi="Times New Roman" w:cs="Times New Roman"/>
          <w:color w:val="auto"/>
        </w:rPr>
      </w:pPr>
      <w:r w:rsidRPr="00EC42A5">
        <w:rPr>
          <w:rFonts w:ascii="Times New Roman" w:hAnsi="Times New Roman" w:cs="Times New Roman"/>
          <w:color w:val="auto"/>
        </w:rPr>
        <w:t>dostarczonych przez Wykonawcę dokument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potwierdzających jakość i zgodność wykonanych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takich jak: raporty z prób i badań, atesty, certyfikaty, świadectwa, szkice geodezyjne z potwierdzeniem geodety o zgodności z projektem wykonanych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oraz wszelkie inne dokumenty niezbędne dla zaakceptowania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w:t>
      </w:r>
    </w:p>
    <w:p w14:paraId="0096620D" w14:textId="77777777" w:rsidR="000A5995" w:rsidRPr="00EC42A5" w:rsidRDefault="000A5995" w:rsidP="002C16C2">
      <w:pPr>
        <w:pStyle w:val="Akapitzlist"/>
        <w:numPr>
          <w:ilvl w:val="0"/>
          <w:numId w:val="61"/>
        </w:numPr>
        <w:tabs>
          <w:tab w:val="left" w:pos="261"/>
        </w:tabs>
        <w:spacing w:after="120"/>
        <w:jc w:val="both"/>
        <w:rPr>
          <w:rFonts w:ascii="Times New Roman" w:hAnsi="Times New Roman" w:cs="Times New Roman"/>
          <w:color w:val="auto"/>
        </w:rPr>
      </w:pPr>
      <w:r w:rsidRPr="00EC42A5">
        <w:rPr>
          <w:rFonts w:ascii="Times New Roman" w:hAnsi="Times New Roman" w:cs="Times New Roman"/>
          <w:color w:val="auto"/>
        </w:rPr>
        <w:t>przeprowadzonych przez Inspektora nadzoru inspekcji, badań i pr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b.</w:t>
      </w:r>
    </w:p>
    <w:p w14:paraId="243C327D" w14:textId="77777777" w:rsidR="000A5995" w:rsidRPr="00EC42A5" w:rsidRDefault="000A5995" w:rsidP="002C16C2">
      <w:pPr>
        <w:spacing w:after="120"/>
        <w:ind w:left="40" w:right="20"/>
        <w:jc w:val="both"/>
        <w:rPr>
          <w:rFonts w:ascii="Times New Roman" w:hAnsi="Times New Roman" w:cs="Times New Roman"/>
          <w:color w:val="auto"/>
        </w:rPr>
      </w:pPr>
      <w:r w:rsidRPr="00EC42A5">
        <w:rPr>
          <w:rFonts w:ascii="Times New Roman" w:hAnsi="Times New Roman" w:cs="Times New Roman"/>
          <w:color w:val="auto"/>
        </w:rPr>
        <w:t>Warunkiem podstawowym akceptacji robót przez Inspektora nadzoru jest, aby przeprowadzane zostały zgodnie z Umową i dały wynik pozytywny wszystkie próby, badania, inspekcje, kontrole, pomiary i sprawdzenia tych robót.</w:t>
      </w:r>
    </w:p>
    <w:p w14:paraId="3469ADDE" w14:textId="77777777" w:rsidR="000A5995" w:rsidRPr="00EC42A5" w:rsidRDefault="000A5995" w:rsidP="002C16C2">
      <w:pPr>
        <w:spacing w:after="120"/>
        <w:ind w:left="40" w:right="20"/>
        <w:jc w:val="both"/>
        <w:rPr>
          <w:rFonts w:ascii="Times New Roman" w:hAnsi="Times New Roman" w:cs="Times New Roman"/>
          <w:color w:val="auto"/>
        </w:rPr>
      </w:pPr>
      <w:r w:rsidRPr="00EC42A5">
        <w:rPr>
          <w:rFonts w:ascii="Times New Roman" w:hAnsi="Times New Roman" w:cs="Times New Roman"/>
          <w:color w:val="auto"/>
        </w:rPr>
        <w:t>Z przeprowadzonego odbioru należy sporządzić protok</w:t>
      </w:r>
      <w:r w:rsidRPr="00EC42A5">
        <w:rPr>
          <w:rFonts w:ascii="Times New Roman" w:eastAsia="Microsoft JhengHei Light" w:hAnsi="Times New Roman" w:cs="Times New Roman"/>
          <w:color w:val="auto"/>
        </w:rPr>
        <w:t>ół</w:t>
      </w:r>
      <w:r w:rsidRPr="00EC42A5">
        <w:rPr>
          <w:rFonts w:ascii="Times New Roman" w:hAnsi="Times New Roman" w:cs="Times New Roman"/>
          <w:color w:val="auto"/>
        </w:rPr>
        <w:t xml:space="preserve"> podpisany przez Inspektora nadzoru, Wykonawcę i inne osoby uczestniczące w odbiorze.</w:t>
      </w:r>
    </w:p>
    <w:p w14:paraId="553FF56D" w14:textId="77777777" w:rsidR="000A5995" w:rsidRPr="00EC42A5" w:rsidRDefault="000A5995" w:rsidP="002C16C2">
      <w:pPr>
        <w:spacing w:after="120"/>
        <w:ind w:left="40" w:right="20"/>
        <w:jc w:val="both"/>
        <w:rPr>
          <w:rFonts w:ascii="Times New Roman" w:hAnsi="Times New Roman" w:cs="Times New Roman"/>
          <w:color w:val="auto"/>
        </w:rPr>
      </w:pPr>
      <w:r w:rsidRPr="00EC42A5">
        <w:rPr>
          <w:rFonts w:ascii="Times New Roman" w:hAnsi="Times New Roman" w:cs="Times New Roman"/>
          <w:color w:val="auto"/>
        </w:rPr>
        <w:t xml:space="preserve">W protokole odbioru robót zanikających i ulegających zakryciu, należy podać przedmiot </w:t>
      </w:r>
      <w:r w:rsidRPr="00EC42A5">
        <w:rPr>
          <w:rFonts w:ascii="Times New Roman" w:hAnsi="Times New Roman" w:cs="Times New Roman"/>
          <w:color w:val="auto"/>
        </w:rPr>
        <w:br/>
        <w:t>i zakres odbioru oraz zapisać istotne dane, mające wp</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yw na przysz</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ą eksploatację, trwa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 xml:space="preserve">ość </w:t>
      </w:r>
      <w:r w:rsidRPr="00EC42A5">
        <w:rPr>
          <w:rFonts w:ascii="Times New Roman" w:hAnsi="Times New Roman" w:cs="Times New Roman"/>
          <w:color w:val="auto"/>
        </w:rPr>
        <w:br/>
        <w:t>i niezawodność wykonanych robót:</w:t>
      </w:r>
    </w:p>
    <w:p w14:paraId="11B73BA4" w14:textId="77777777" w:rsidR="000A5995" w:rsidRPr="00EC42A5" w:rsidRDefault="000A5995" w:rsidP="002C16C2">
      <w:pPr>
        <w:pStyle w:val="Akapitzlist"/>
        <w:numPr>
          <w:ilvl w:val="0"/>
          <w:numId w:val="62"/>
        </w:numPr>
        <w:tabs>
          <w:tab w:val="left" w:pos="266"/>
        </w:tabs>
        <w:spacing w:after="120"/>
        <w:jc w:val="both"/>
        <w:rPr>
          <w:rFonts w:ascii="Times New Roman" w:hAnsi="Times New Roman" w:cs="Times New Roman"/>
          <w:color w:val="auto"/>
        </w:rPr>
      </w:pPr>
      <w:r w:rsidRPr="00EC42A5">
        <w:rPr>
          <w:rFonts w:ascii="Times New Roman" w:hAnsi="Times New Roman" w:cs="Times New Roman"/>
          <w:color w:val="auto"/>
        </w:rPr>
        <w:t>zgodność wykonanych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z dokumentacją projektową,</w:t>
      </w:r>
    </w:p>
    <w:p w14:paraId="3D77C710" w14:textId="77777777" w:rsidR="000A5995" w:rsidRPr="00EC42A5" w:rsidRDefault="000A5995" w:rsidP="002C16C2">
      <w:pPr>
        <w:pStyle w:val="Akapitzlist"/>
        <w:numPr>
          <w:ilvl w:val="0"/>
          <w:numId w:val="62"/>
        </w:numPr>
        <w:tabs>
          <w:tab w:val="left" w:pos="266"/>
        </w:tabs>
        <w:spacing w:after="120"/>
        <w:jc w:val="both"/>
        <w:rPr>
          <w:rFonts w:ascii="Times New Roman" w:hAnsi="Times New Roman" w:cs="Times New Roman"/>
          <w:color w:val="auto"/>
        </w:rPr>
      </w:pPr>
      <w:r w:rsidRPr="00EC42A5">
        <w:rPr>
          <w:rFonts w:ascii="Times New Roman" w:hAnsi="Times New Roman" w:cs="Times New Roman"/>
          <w:color w:val="auto"/>
        </w:rPr>
        <w:t>rodzaj zastosowanych materiałów, typ urządzeń,</w:t>
      </w:r>
    </w:p>
    <w:p w14:paraId="371C8B67" w14:textId="77777777" w:rsidR="000A5995" w:rsidRPr="00EC42A5" w:rsidRDefault="000A5995" w:rsidP="002C16C2">
      <w:pPr>
        <w:pStyle w:val="Akapitzlist"/>
        <w:numPr>
          <w:ilvl w:val="0"/>
          <w:numId w:val="62"/>
        </w:numPr>
        <w:tabs>
          <w:tab w:val="left" w:pos="256"/>
        </w:tabs>
        <w:spacing w:after="120"/>
        <w:jc w:val="both"/>
        <w:rPr>
          <w:rFonts w:ascii="Times New Roman" w:hAnsi="Times New Roman" w:cs="Times New Roman"/>
          <w:color w:val="auto"/>
        </w:rPr>
      </w:pPr>
      <w:r w:rsidRPr="00EC42A5">
        <w:rPr>
          <w:rFonts w:ascii="Times New Roman" w:hAnsi="Times New Roman" w:cs="Times New Roman"/>
          <w:color w:val="auto"/>
        </w:rPr>
        <w:t>technologię wykonania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w:t>
      </w:r>
    </w:p>
    <w:p w14:paraId="5D1CB90C" w14:textId="77777777" w:rsidR="000A5995" w:rsidRPr="00EC42A5" w:rsidRDefault="000A5995" w:rsidP="002C16C2">
      <w:pPr>
        <w:pStyle w:val="Akapitzlist"/>
        <w:numPr>
          <w:ilvl w:val="0"/>
          <w:numId w:val="62"/>
        </w:numPr>
        <w:tabs>
          <w:tab w:val="left" w:pos="261"/>
        </w:tabs>
        <w:spacing w:after="120"/>
        <w:jc w:val="both"/>
        <w:rPr>
          <w:rFonts w:ascii="Times New Roman" w:hAnsi="Times New Roman" w:cs="Times New Roman"/>
          <w:color w:val="auto"/>
        </w:rPr>
      </w:pPr>
      <w:r w:rsidRPr="00EC42A5">
        <w:rPr>
          <w:rFonts w:ascii="Times New Roman" w:hAnsi="Times New Roman" w:cs="Times New Roman"/>
          <w:color w:val="auto"/>
        </w:rPr>
        <w:t>parametry techniczne wykonanych robót.</w:t>
      </w:r>
    </w:p>
    <w:p w14:paraId="31F3D7E7" w14:textId="77777777" w:rsidR="000A5995" w:rsidRPr="00EC42A5" w:rsidRDefault="000A5995" w:rsidP="002C16C2">
      <w:pPr>
        <w:spacing w:after="120"/>
        <w:ind w:left="40" w:right="20"/>
        <w:jc w:val="both"/>
        <w:rPr>
          <w:rFonts w:ascii="Times New Roman" w:hAnsi="Times New Roman" w:cs="Times New Roman"/>
          <w:color w:val="auto"/>
        </w:rPr>
      </w:pPr>
      <w:r w:rsidRPr="00EC42A5">
        <w:rPr>
          <w:rFonts w:ascii="Times New Roman" w:hAnsi="Times New Roman" w:cs="Times New Roman"/>
          <w:color w:val="auto"/>
        </w:rPr>
        <w:t>Do protokołu należy za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ączyć wyżej wymienione dokumenty dostarczane przez Wykonawcę oraz raporty z prób przeprowadzanych przez Inspektora nadzoru.</w:t>
      </w:r>
    </w:p>
    <w:p w14:paraId="72AE8AE3" w14:textId="77777777" w:rsidR="000A5995" w:rsidRPr="00EC42A5" w:rsidRDefault="000A5995" w:rsidP="002C16C2">
      <w:pPr>
        <w:spacing w:after="120"/>
        <w:ind w:left="40"/>
        <w:jc w:val="both"/>
        <w:rPr>
          <w:rFonts w:ascii="Times New Roman" w:hAnsi="Times New Roman" w:cs="Times New Roman"/>
          <w:color w:val="auto"/>
        </w:rPr>
      </w:pPr>
      <w:r w:rsidRPr="00EC42A5">
        <w:rPr>
          <w:rFonts w:ascii="Times New Roman" w:hAnsi="Times New Roman" w:cs="Times New Roman"/>
          <w:color w:val="auto"/>
        </w:rPr>
        <w:t>Wzór protokołu odbioru Wykonawca uzgodni z Inspektorem nadzoru.</w:t>
      </w:r>
    </w:p>
    <w:p w14:paraId="2D131BBB" w14:textId="77777777" w:rsidR="000A5995" w:rsidRPr="00EC42A5" w:rsidRDefault="000A5995" w:rsidP="002C16C2">
      <w:pPr>
        <w:spacing w:after="240"/>
        <w:ind w:left="40" w:right="23"/>
        <w:jc w:val="both"/>
        <w:rPr>
          <w:rFonts w:ascii="Times New Roman" w:hAnsi="Times New Roman" w:cs="Times New Roman"/>
          <w:color w:val="auto"/>
        </w:rPr>
      </w:pPr>
      <w:r w:rsidRPr="00EC42A5">
        <w:rPr>
          <w:rFonts w:ascii="Times New Roman" w:hAnsi="Times New Roman" w:cs="Times New Roman"/>
          <w:color w:val="auto"/>
        </w:rPr>
        <w:t>Przeprowadzenie odbioru robót zanikających i ulegających zakryciu nie zwalnia Wykonawcy od odpowiedzialności wynikających z Umowy.</w:t>
      </w:r>
    </w:p>
    <w:p w14:paraId="511B92C0" w14:textId="77777777" w:rsidR="000A5995" w:rsidRPr="00EC42A5" w:rsidRDefault="000A5995" w:rsidP="002C16C2">
      <w:pPr>
        <w:pStyle w:val="Nagwek10"/>
        <w:numPr>
          <w:ilvl w:val="1"/>
          <w:numId w:val="75"/>
        </w:numPr>
        <w:jc w:val="both"/>
      </w:pPr>
      <w:r w:rsidRPr="00EC42A5">
        <w:t>Odbiór częściowy robót</w:t>
      </w:r>
    </w:p>
    <w:p w14:paraId="29D9A3F9" w14:textId="77777777" w:rsidR="000A5995" w:rsidRPr="00EC42A5" w:rsidRDefault="000A5995" w:rsidP="002C16C2">
      <w:pPr>
        <w:spacing w:after="120"/>
        <w:ind w:left="40" w:right="23"/>
        <w:jc w:val="both"/>
        <w:rPr>
          <w:rFonts w:ascii="Times New Roman" w:hAnsi="Times New Roman" w:cs="Times New Roman"/>
          <w:color w:val="auto"/>
        </w:rPr>
      </w:pPr>
      <w:r w:rsidRPr="00EC42A5">
        <w:rPr>
          <w:rFonts w:ascii="Times New Roman" w:hAnsi="Times New Roman" w:cs="Times New Roman"/>
          <w:color w:val="auto"/>
        </w:rPr>
        <w:t>Przed wystąpieniem o płatność częściową Wykonawca zg</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osi do odbioru częściowego wszystkie roboty, kt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rych p</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atność ma dotyczyć. Odbi</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 xml:space="preserve">r zostanie przeprowadzony zgodnie </w:t>
      </w:r>
      <w:r w:rsidRPr="00EC42A5">
        <w:rPr>
          <w:rFonts w:ascii="Times New Roman" w:hAnsi="Times New Roman" w:cs="Times New Roman"/>
          <w:color w:val="auto"/>
        </w:rPr>
        <w:br/>
      </w:r>
      <w:r w:rsidRPr="00EC42A5">
        <w:rPr>
          <w:rFonts w:ascii="Times New Roman" w:hAnsi="Times New Roman" w:cs="Times New Roman"/>
          <w:color w:val="auto"/>
        </w:rPr>
        <w:lastRenderedPageBreak/>
        <w:t>z zasadami opisanymi w punkcie dotyczącym odbioru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zanikających i ulegających zakryciu.</w:t>
      </w:r>
    </w:p>
    <w:p w14:paraId="1D74413B" w14:textId="77777777" w:rsidR="000A5995" w:rsidRPr="00EC42A5" w:rsidRDefault="000A5995" w:rsidP="002C16C2">
      <w:pPr>
        <w:spacing w:after="120"/>
        <w:ind w:left="20" w:right="23"/>
        <w:jc w:val="both"/>
        <w:rPr>
          <w:rFonts w:ascii="Times New Roman" w:hAnsi="Times New Roman" w:cs="Times New Roman"/>
          <w:color w:val="auto"/>
        </w:rPr>
      </w:pPr>
      <w:r w:rsidRPr="00EC42A5">
        <w:rPr>
          <w:rFonts w:ascii="Times New Roman" w:hAnsi="Times New Roman" w:cs="Times New Roman"/>
          <w:color w:val="auto"/>
        </w:rPr>
        <w:t>Roboty zostaną uznane przez inspektora nadzoru za podstawę do wystąpienia o okresowe rozliczenie wy</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ącznie, kiedy przeprowadzony odbi</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r częściowy da wynik pozytywny.</w:t>
      </w:r>
    </w:p>
    <w:p w14:paraId="0FF729A3" w14:textId="77777777" w:rsidR="000A5995" w:rsidRPr="00EC42A5" w:rsidRDefault="000A5995" w:rsidP="002C16C2">
      <w:pPr>
        <w:spacing w:after="240"/>
        <w:ind w:left="23" w:right="23"/>
        <w:jc w:val="both"/>
        <w:rPr>
          <w:rFonts w:ascii="Times New Roman" w:hAnsi="Times New Roman" w:cs="Times New Roman"/>
          <w:color w:val="auto"/>
        </w:rPr>
      </w:pPr>
      <w:r w:rsidRPr="00EC42A5">
        <w:rPr>
          <w:rFonts w:ascii="Times New Roman" w:hAnsi="Times New Roman" w:cs="Times New Roman"/>
          <w:color w:val="auto"/>
        </w:rPr>
        <w:t xml:space="preserve">Protokół odbioru robót Wykonawca dołączy do wystąpienia o płatność częściową. Jeżeli </w:t>
      </w:r>
      <w:r w:rsidRPr="00EC42A5">
        <w:rPr>
          <w:rFonts w:ascii="Times New Roman" w:hAnsi="Times New Roman" w:cs="Times New Roman"/>
          <w:color w:val="auto"/>
        </w:rPr>
        <w:br/>
        <w:t>w zakres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stanowiących podstawę wystąpienia wchodzą roboty, kt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re zanik</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y lub uleg</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y zakryciu i które poddano odbiorom wcześniej, Wykonawca za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ączy do wystąpienia protok</w:t>
      </w:r>
      <w:r w:rsidRPr="00EC42A5">
        <w:rPr>
          <w:rFonts w:ascii="Times New Roman" w:eastAsia="Microsoft JhengHei Light" w:hAnsi="Times New Roman" w:cs="Times New Roman"/>
          <w:color w:val="auto"/>
        </w:rPr>
        <w:t>oł</w:t>
      </w:r>
      <w:r w:rsidRPr="00EC42A5">
        <w:rPr>
          <w:rFonts w:ascii="Times New Roman" w:hAnsi="Times New Roman" w:cs="Times New Roman"/>
          <w:color w:val="auto"/>
        </w:rPr>
        <w:t>y z tych odbior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Przeprowadzenie odbioru częściowego nie zwalnia Wykonawcy od odpowiedzialności wynikających z Umowy.</w:t>
      </w:r>
    </w:p>
    <w:p w14:paraId="18050458" w14:textId="77777777" w:rsidR="000A5995" w:rsidRPr="00EC42A5" w:rsidRDefault="000A5995" w:rsidP="002C16C2">
      <w:pPr>
        <w:pStyle w:val="Nagwek10"/>
        <w:numPr>
          <w:ilvl w:val="1"/>
          <w:numId w:val="75"/>
        </w:numPr>
        <w:jc w:val="both"/>
      </w:pPr>
      <w:r w:rsidRPr="00EC42A5">
        <w:t>Odbiór końcowy robót budowlanych, protokół odbioru końcowego.</w:t>
      </w:r>
    </w:p>
    <w:p w14:paraId="13846B4E" w14:textId="77777777" w:rsidR="000A5995" w:rsidRPr="00EC42A5" w:rsidRDefault="000A5995" w:rsidP="002C16C2">
      <w:pPr>
        <w:suppressAutoHyphens/>
        <w:autoSpaceDN w:val="0"/>
        <w:spacing w:after="120"/>
        <w:ind w:left="40" w:right="40"/>
        <w:jc w:val="both"/>
        <w:textAlignment w:val="baseline"/>
        <w:rPr>
          <w:rFonts w:ascii="Times New Roman" w:hAnsi="Times New Roman" w:cs="Times New Roman"/>
          <w:color w:val="auto"/>
        </w:rPr>
      </w:pPr>
      <w:r w:rsidRPr="00EC42A5">
        <w:rPr>
          <w:rFonts w:ascii="Times New Roman" w:hAnsi="Times New Roman" w:cs="Times New Roman"/>
          <w:color w:val="auto"/>
        </w:rPr>
        <w:t xml:space="preserve">Odbiór końcowy polega na finalnej ocenie rzeczywistego wykonania Robót w odniesieniu do zakresu (ilości) oraz jakości. Odbiór końcowy robót nastąpi w terminie ustalonym </w:t>
      </w:r>
      <w:r w:rsidRPr="00EC42A5">
        <w:rPr>
          <w:rFonts w:ascii="Times New Roman" w:hAnsi="Times New Roman" w:cs="Times New Roman"/>
          <w:color w:val="auto"/>
        </w:rPr>
        <w:br/>
        <w:t xml:space="preserve">w Umowie. Odbioru robót dokona komisja wyznaczona przez Zamawiającego w obecności Zamawiającego i ustanowionych przez niego Inspektorów nadzoru i Wykonawcy. Komisja odbierająca roboty dokona ich oceny jakościowej na podstawie przedłożonych dokumentów, wyników badań i pomiarów, ocenie wizualnej oraz zgodności wykonania robót </w:t>
      </w:r>
      <w:r w:rsidRPr="00EC42A5">
        <w:rPr>
          <w:rFonts w:ascii="Times New Roman" w:hAnsi="Times New Roman" w:cs="Times New Roman"/>
          <w:color w:val="auto"/>
        </w:rPr>
        <w:br/>
        <w:t>z Wymaganiami Zamawiającego i Umową.</w:t>
      </w:r>
    </w:p>
    <w:p w14:paraId="5A153FD0" w14:textId="77777777" w:rsidR="000A5995" w:rsidRPr="00EC42A5" w:rsidRDefault="000A5995" w:rsidP="002C16C2">
      <w:pPr>
        <w:suppressAutoHyphens/>
        <w:autoSpaceDN w:val="0"/>
        <w:spacing w:after="120"/>
        <w:ind w:left="40" w:right="40"/>
        <w:jc w:val="both"/>
        <w:textAlignment w:val="baseline"/>
        <w:rPr>
          <w:rFonts w:ascii="Times New Roman" w:hAnsi="Times New Roman" w:cs="Times New Roman"/>
          <w:color w:val="auto"/>
        </w:rPr>
      </w:pPr>
      <w:r w:rsidRPr="00EC42A5">
        <w:rPr>
          <w:rFonts w:ascii="Times New Roman" w:hAnsi="Times New Roman" w:cs="Times New Roman"/>
          <w:color w:val="auto"/>
        </w:rPr>
        <w:t>W toku odbioru komisja zapozna się z realizacją ustaleń przyjętych w trakcie odbiorów robót zanikających i ulegających zakryciu oraz odbiorów częściowych, zwłaszcza w zakresie wykonania robót uzupełniających i robót poprawkowych.</w:t>
      </w:r>
    </w:p>
    <w:p w14:paraId="7C3DFC67" w14:textId="77777777" w:rsidR="000A5995" w:rsidRPr="00EC42A5" w:rsidRDefault="000A5995" w:rsidP="002C16C2">
      <w:pPr>
        <w:suppressAutoHyphens/>
        <w:autoSpaceDN w:val="0"/>
        <w:spacing w:after="120"/>
        <w:ind w:left="40" w:right="40"/>
        <w:jc w:val="both"/>
        <w:textAlignment w:val="baseline"/>
        <w:rPr>
          <w:rFonts w:ascii="Times New Roman" w:hAnsi="Times New Roman" w:cs="Times New Roman"/>
          <w:color w:val="auto"/>
        </w:rPr>
      </w:pPr>
      <w:r w:rsidRPr="00EC42A5">
        <w:rPr>
          <w:rFonts w:ascii="Times New Roman" w:hAnsi="Times New Roman" w:cs="Times New Roman"/>
          <w:color w:val="auto"/>
        </w:rPr>
        <w:t>W przypadkach nie wykonania wyznaczonych robót poprawkowych lub robót uzupełniających w poszczególnych elementach konstrukcyjnych i wykończeniowych, komisja przerwie swoje czynności i ustali nowy termin odbioru.</w:t>
      </w:r>
    </w:p>
    <w:p w14:paraId="7109068F" w14:textId="77777777" w:rsidR="000A5995" w:rsidRPr="00EC42A5" w:rsidRDefault="000A5995" w:rsidP="002C16C2">
      <w:pPr>
        <w:suppressAutoHyphens/>
        <w:autoSpaceDN w:val="0"/>
        <w:spacing w:after="120"/>
        <w:ind w:left="40" w:right="40"/>
        <w:jc w:val="both"/>
        <w:textAlignment w:val="baseline"/>
        <w:rPr>
          <w:rFonts w:ascii="Times New Roman" w:hAnsi="Times New Roman" w:cs="Times New Roman"/>
          <w:color w:val="auto"/>
        </w:rPr>
      </w:pPr>
      <w:r w:rsidRPr="00EC42A5">
        <w:rPr>
          <w:rFonts w:ascii="Times New Roman" w:hAnsi="Times New Roman" w:cs="Times New Roman"/>
          <w:color w:val="auto"/>
        </w:rPr>
        <w:t>Do odbioru końcowego Wykonawca jest zobowiązany przygotować w szczególności następujące dokumenty:</w:t>
      </w:r>
    </w:p>
    <w:p w14:paraId="024D81A2" w14:textId="77777777" w:rsidR="000A5995" w:rsidRPr="00EC42A5" w:rsidRDefault="000A5995" w:rsidP="002C16C2">
      <w:pPr>
        <w:numPr>
          <w:ilvl w:val="0"/>
          <w:numId w:val="63"/>
        </w:numPr>
        <w:tabs>
          <w:tab w:val="left" w:pos="738"/>
        </w:tabs>
        <w:suppressAutoHyphens/>
        <w:autoSpaceDN w:val="0"/>
        <w:spacing w:after="120"/>
        <w:ind w:right="40"/>
        <w:jc w:val="both"/>
        <w:textAlignment w:val="baseline"/>
        <w:rPr>
          <w:rFonts w:ascii="Times New Roman" w:hAnsi="Times New Roman" w:cs="Times New Roman"/>
          <w:color w:val="auto"/>
        </w:rPr>
      </w:pPr>
      <w:r w:rsidRPr="00EC42A5">
        <w:rPr>
          <w:rFonts w:ascii="Times New Roman" w:hAnsi="Times New Roman" w:cs="Times New Roman"/>
          <w:color w:val="auto"/>
        </w:rPr>
        <w:t>dokumentację powykonawczą, tj. dokumentację budowy z naniesionymi zmianami dokonanymi w toku wykonania robót oraz geodezyjnymi pomiarami powykonawczymi,</w:t>
      </w:r>
    </w:p>
    <w:p w14:paraId="7272C3B1" w14:textId="77777777" w:rsidR="000A5995" w:rsidRPr="00EC42A5" w:rsidRDefault="000A5995" w:rsidP="002C16C2">
      <w:pPr>
        <w:numPr>
          <w:ilvl w:val="0"/>
          <w:numId w:val="63"/>
        </w:numPr>
        <w:tabs>
          <w:tab w:val="left" w:pos="738"/>
        </w:tabs>
        <w:suppressAutoHyphens/>
        <w:autoSpaceDN w:val="0"/>
        <w:spacing w:after="120"/>
        <w:jc w:val="both"/>
        <w:textAlignment w:val="baseline"/>
        <w:rPr>
          <w:rFonts w:ascii="Times New Roman" w:hAnsi="Times New Roman" w:cs="Times New Roman"/>
          <w:color w:val="auto"/>
        </w:rPr>
      </w:pPr>
      <w:r w:rsidRPr="00EC42A5">
        <w:rPr>
          <w:rFonts w:ascii="Times New Roman" w:hAnsi="Times New Roman" w:cs="Times New Roman"/>
          <w:color w:val="auto"/>
        </w:rPr>
        <w:t>dokumentację rozruchową,</w:t>
      </w:r>
    </w:p>
    <w:p w14:paraId="37CA6513" w14:textId="77777777" w:rsidR="000A5995" w:rsidRPr="00EC42A5" w:rsidRDefault="000A5995" w:rsidP="002C16C2">
      <w:pPr>
        <w:numPr>
          <w:ilvl w:val="0"/>
          <w:numId w:val="63"/>
        </w:numPr>
        <w:tabs>
          <w:tab w:val="left" w:pos="746"/>
        </w:tabs>
        <w:suppressAutoHyphens/>
        <w:autoSpaceDN w:val="0"/>
        <w:spacing w:after="120"/>
        <w:jc w:val="both"/>
        <w:textAlignment w:val="baseline"/>
        <w:rPr>
          <w:rFonts w:ascii="Times New Roman" w:hAnsi="Times New Roman" w:cs="Times New Roman"/>
          <w:color w:val="auto"/>
        </w:rPr>
      </w:pPr>
      <w:r w:rsidRPr="00EC42A5">
        <w:rPr>
          <w:rFonts w:ascii="Times New Roman" w:hAnsi="Times New Roman" w:cs="Times New Roman"/>
          <w:color w:val="auto"/>
        </w:rPr>
        <w:t>protokoły odbiorów robót ulegających zakryciu i zanikających,</w:t>
      </w:r>
    </w:p>
    <w:p w14:paraId="6A94598D" w14:textId="77777777" w:rsidR="000A5995" w:rsidRPr="00EC42A5" w:rsidRDefault="000A5995" w:rsidP="002C16C2">
      <w:pPr>
        <w:numPr>
          <w:ilvl w:val="0"/>
          <w:numId w:val="63"/>
        </w:numPr>
        <w:tabs>
          <w:tab w:val="left" w:pos="746"/>
        </w:tabs>
        <w:suppressAutoHyphens/>
        <w:autoSpaceDN w:val="0"/>
        <w:spacing w:after="120"/>
        <w:jc w:val="both"/>
        <w:textAlignment w:val="baseline"/>
        <w:rPr>
          <w:rFonts w:ascii="Times New Roman" w:hAnsi="Times New Roman" w:cs="Times New Roman"/>
          <w:color w:val="auto"/>
        </w:rPr>
      </w:pPr>
      <w:r w:rsidRPr="00EC42A5">
        <w:rPr>
          <w:rFonts w:ascii="Times New Roman" w:hAnsi="Times New Roman" w:cs="Times New Roman"/>
          <w:color w:val="auto"/>
        </w:rPr>
        <w:t>protokoły odbiorów częściowych,</w:t>
      </w:r>
    </w:p>
    <w:p w14:paraId="583C5348" w14:textId="77777777" w:rsidR="000A5995" w:rsidRPr="00EC42A5" w:rsidRDefault="000A5995" w:rsidP="002C16C2">
      <w:pPr>
        <w:numPr>
          <w:ilvl w:val="0"/>
          <w:numId w:val="63"/>
        </w:numPr>
        <w:tabs>
          <w:tab w:val="left" w:pos="746"/>
        </w:tabs>
        <w:suppressAutoHyphens/>
        <w:autoSpaceDN w:val="0"/>
        <w:spacing w:after="120"/>
        <w:jc w:val="both"/>
        <w:textAlignment w:val="baseline"/>
        <w:rPr>
          <w:rFonts w:ascii="Times New Roman" w:hAnsi="Times New Roman" w:cs="Times New Roman"/>
          <w:color w:val="auto"/>
        </w:rPr>
      </w:pPr>
      <w:r w:rsidRPr="00EC42A5">
        <w:rPr>
          <w:rFonts w:ascii="Times New Roman" w:hAnsi="Times New Roman" w:cs="Times New Roman"/>
          <w:color w:val="auto"/>
        </w:rPr>
        <w:t>recepty i ustalenia technologiczne,</w:t>
      </w:r>
    </w:p>
    <w:p w14:paraId="1D53E1ED" w14:textId="77777777" w:rsidR="000A5995" w:rsidRPr="00EC42A5" w:rsidRDefault="000A5995" w:rsidP="002C16C2">
      <w:pPr>
        <w:numPr>
          <w:ilvl w:val="0"/>
          <w:numId w:val="63"/>
        </w:numPr>
        <w:tabs>
          <w:tab w:val="left" w:pos="746"/>
        </w:tabs>
        <w:suppressAutoHyphens/>
        <w:autoSpaceDN w:val="0"/>
        <w:spacing w:after="120"/>
        <w:jc w:val="both"/>
        <w:textAlignment w:val="baseline"/>
        <w:rPr>
          <w:rFonts w:ascii="Times New Roman" w:hAnsi="Times New Roman" w:cs="Times New Roman"/>
          <w:color w:val="auto"/>
        </w:rPr>
      </w:pPr>
      <w:r w:rsidRPr="00EC42A5">
        <w:rPr>
          <w:rFonts w:ascii="Times New Roman" w:hAnsi="Times New Roman" w:cs="Times New Roman"/>
          <w:color w:val="auto"/>
        </w:rPr>
        <w:t>Dzienniki Budowy (oryginały),</w:t>
      </w:r>
    </w:p>
    <w:p w14:paraId="360F02BC" w14:textId="77777777" w:rsidR="000A5995" w:rsidRPr="00EC42A5" w:rsidRDefault="000A5995" w:rsidP="002C16C2">
      <w:pPr>
        <w:pStyle w:val="Akapitzlist"/>
        <w:numPr>
          <w:ilvl w:val="0"/>
          <w:numId w:val="63"/>
        </w:numPr>
        <w:suppressAutoHyphens/>
        <w:autoSpaceDN w:val="0"/>
        <w:spacing w:after="120"/>
        <w:ind w:right="40"/>
        <w:jc w:val="both"/>
        <w:textAlignment w:val="baseline"/>
        <w:rPr>
          <w:rFonts w:ascii="Times New Roman" w:hAnsi="Times New Roman" w:cs="Times New Roman"/>
          <w:color w:val="auto"/>
        </w:rPr>
      </w:pPr>
      <w:r w:rsidRPr="00EC42A5">
        <w:rPr>
          <w:rFonts w:ascii="Times New Roman" w:hAnsi="Times New Roman" w:cs="Times New Roman"/>
          <w:color w:val="auto"/>
        </w:rPr>
        <w:t>wyniki pomiarów kontrolnych oraz badań i oznaczeń laboratoryjnych, badań czynników oddziaływania na środowisko</w:t>
      </w:r>
    </w:p>
    <w:p w14:paraId="78E8C4A1" w14:textId="77777777" w:rsidR="000A5995" w:rsidRPr="00EC42A5" w:rsidRDefault="000A5995" w:rsidP="002C16C2">
      <w:pPr>
        <w:numPr>
          <w:ilvl w:val="0"/>
          <w:numId w:val="63"/>
        </w:numPr>
        <w:tabs>
          <w:tab w:val="left" w:pos="738"/>
        </w:tabs>
        <w:suppressAutoHyphens/>
        <w:autoSpaceDN w:val="0"/>
        <w:spacing w:after="120"/>
        <w:jc w:val="both"/>
        <w:textAlignment w:val="baseline"/>
        <w:rPr>
          <w:rFonts w:ascii="Times New Roman" w:hAnsi="Times New Roman" w:cs="Times New Roman"/>
          <w:color w:val="auto"/>
        </w:rPr>
      </w:pPr>
      <w:r w:rsidRPr="00EC42A5">
        <w:rPr>
          <w:rFonts w:ascii="Times New Roman" w:hAnsi="Times New Roman" w:cs="Times New Roman"/>
          <w:color w:val="auto"/>
        </w:rPr>
        <w:t>deklaracje zgodności lub certyfikaty zgodności wbudowanych materiałów,</w:t>
      </w:r>
    </w:p>
    <w:p w14:paraId="14CC48A1" w14:textId="77777777" w:rsidR="000A5995" w:rsidRPr="00EC42A5" w:rsidRDefault="000A5995" w:rsidP="002C16C2">
      <w:pPr>
        <w:numPr>
          <w:ilvl w:val="0"/>
          <w:numId w:val="63"/>
        </w:numPr>
        <w:tabs>
          <w:tab w:val="left" w:pos="746"/>
        </w:tabs>
        <w:suppressAutoHyphens/>
        <w:autoSpaceDN w:val="0"/>
        <w:spacing w:after="120"/>
        <w:ind w:right="40"/>
        <w:jc w:val="both"/>
        <w:textAlignment w:val="baseline"/>
        <w:rPr>
          <w:rFonts w:ascii="Times New Roman" w:hAnsi="Times New Roman" w:cs="Times New Roman"/>
          <w:color w:val="auto"/>
        </w:rPr>
      </w:pPr>
      <w:r w:rsidRPr="00EC42A5">
        <w:rPr>
          <w:rFonts w:ascii="Times New Roman" w:hAnsi="Times New Roman" w:cs="Times New Roman"/>
          <w:color w:val="auto"/>
        </w:rPr>
        <w:t xml:space="preserve">rysunki (dokumentacje) na wykonanie robót towarzyszących (np. na przełożenie linii telefonicznej, energetycznej, gazowej, oświetlenia itp.) oraz protokoły odbioru </w:t>
      </w:r>
      <w:r w:rsidRPr="00EC42A5">
        <w:rPr>
          <w:rFonts w:ascii="Times New Roman" w:hAnsi="Times New Roman" w:cs="Times New Roman"/>
          <w:color w:val="auto"/>
        </w:rPr>
        <w:br/>
        <w:t>i przekazania tych robót właścicielom urządzeń,</w:t>
      </w:r>
    </w:p>
    <w:p w14:paraId="7C0B10F1" w14:textId="77777777" w:rsidR="000A5995" w:rsidRPr="00EC42A5" w:rsidRDefault="000A5995" w:rsidP="002C16C2">
      <w:pPr>
        <w:numPr>
          <w:ilvl w:val="0"/>
          <w:numId w:val="63"/>
        </w:numPr>
        <w:tabs>
          <w:tab w:val="left" w:pos="746"/>
        </w:tabs>
        <w:suppressAutoHyphens/>
        <w:autoSpaceDN w:val="0"/>
        <w:spacing w:after="120"/>
        <w:ind w:right="40"/>
        <w:jc w:val="both"/>
        <w:textAlignment w:val="baseline"/>
        <w:rPr>
          <w:rFonts w:ascii="Times New Roman" w:hAnsi="Times New Roman" w:cs="Times New Roman"/>
          <w:color w:val="auto"/>
        </w:rPr>
      </w:pPr>
      <w:r w:rsidRPr="00EC42A5">
        <w:rPr>
          <w:rFonts w:ascii="Times New Roman" w:hAnsi="Times New Roman" w:cs="Times New Roman"/>
          <w:color w:val="auto"/>
        </w:rPr>
        <w:t>instrukcje obsługi i eksploatacji obiektu, instalacji i urządzeń,</w:t>
      </w:r>
    </w:p>
    <w:p w14:paraId="4F95E031" w14:textId="77777777" w:rsidR="000A5995" w:rsidRPr="00EC42A5" w:rsidRDefault="000A5995" w:rsidP="002C16C2">
      <w:pPr>
        <w:numPr>
          <w:ilvl w:val="0"/>
          <w:numId w:val="63"/>
        </w:numPr>
        <w:tabs>
          <w:tab w:val="left" w:pos="738"/>
        </w:tabs>
        <w:suppressAutoHyphens/>
        <w:autoSpaceDN w:val="0"/>
        <w:spacing w:after="120"/>
        <w:jc w:val="both"/>
        <w:textAlignment w:val="baseline"/>
        <w:rPr>
          <w:rFonts w:ascii="Times New Roman" w:hAnsi="Times New Roman" w:cs="Times New Roman"/>
          <w:color w:val="auto"/>
        </w:rPr>
      </w:pPr>
      <w:r w:rsidRPr="00EC42A5">
        <w:rPr>
          <w:rFonts w:ascii="Times New Roman" w:hAnsi="Times New Roman" w:cs="Times New Roman"/>
          <w:color w:val="auto"/>
        </w:rPr>
        <w:t>geodezyjną inwentaryzację powykonawczą robót i sieci uzbrojenia terenu,</w:t>
      </w:r>
    </w:p>
    <w:p w14:paraId="43C68E58" w14:textId="77777777" w:rsidR="000A5995" w:rsidRPr="00EC42A5" w:rsidRDefault="000A5995" w:rsidP="002C16C2">
      <w:pPr>
        <w:numPr>
          <w:ilvl w:val="0"/>
          <w:numId w:val="63"/>
        </w:numPr>
        <w:tabs>
          <w:tab w:val="left" w:pos="746"/>
        </w:tabs>
        <w:suppressAutoHyphens/>
        <w:autoSpaceDN w:val="0"/>
        <w:spacing w:after="120"/>
        <w:ind w:right="40"/>
        <w:jc w:val="both"/>
        <w:textAlignment w:val="baseline"/>
        <w:rPr>
          <w:rFonts w:ascii="Times New Roman" w:hAnsi="Times New Roman" w:cs="Times New Roman"/>
          <w:color w:val="auto"/>
        </w:rPr>
      </w:pPr>
      <w:r w:rsidRPr="00EC42A5">
        <w:rPr>
          <w:rFonts w:ascii="Times New Roman" w:hAnsi="Times New Roman" w:cs="Times New Roman"/>
          <w:color w:val="auto"/>
        </w:rPr>
        <w:lastRenderedPageBreak/>
        <w:t xml:space="preserve">kopię mapy zasadniczej powstałej w wyniku geodezyjnej inwentaryzacji powykonawczej, </w:t>
      </w:r>
    </w:p>
    <w:p w14:paraId="334F97F1" w14:textId="77777777" w:rsidR="000A5995" w:rsidRPr="00EC42A5" w:rsidRDefault="000A5995" w:rsidP="002C16C2">
      <w:pPr>
        <w:suppressAutoHyphens/>
        <w:autoSpaceDN w:val="0"/>
        <w:spacing w:after="120"/>
        <w:ind w:left="40" w:right="40"/>
        <w:jc w:val="both"/>
        <w:textAlignment w:val="baseline"/>
        <w:rPr>
          <w:rFonts w:ascii="Times New Roman" w:hAnsi="Times New Roman" w:cs="Times New Roman"/>
          <w:color w:val="auto"/>
        </w:rPr>
      </w:pPr>
      <w:r w:rsidRPr="00EC42A5">
        <w:rPr>
          <w:rFonts w:ascii="Times New Roman" w:hAnsi="Times New Roman" w:cs="Times New Roman"/>
          <w:color w:val="auto"/>
        </w:rPr>
        <w:t>W przypadku, gdy wg komisji, roboty pod względem przygotowania dokumentacyjnego nie będą gotowe do odbioru robót, komisja w porozumieniu z Wykonawcą wyznaczy ponowny termin odbioru końcowego robót.</w:t>
      </w:r>
    </w:p>
    <w:p w14:paraId="0F84C774" w14:textId="77777777" w:rsidR="000A5995" w:rsidRPr="00EC42A5" w:rsidRDefault="000A5995" w:rsidP="002C16C2">
      <w:pPr>
        <w:suppressAutoHyphens/>
        <w:autoSpaceDN w:val="0"/>
        <w:spacing w:after="120"/>
        <w:ind w:left="40" w:right="40"/>
        <w:jc w:val="both"/>
        <w:textAlignment w:val="baseline"/>
        <w:rPr>
          <w:rFonts w:ascii="Times New Roman" w:hAnsi="Times New Roman" w:cs="Times New Roman"/>
          <w:color w:val="auto"/>
        </w:rPr>
      </w:pPr>
      <w:r w:rsidRPr="00EC42A5">
        <w:rPr>
          <w:rFonts w:ascii="Times New Roman" w:hAnsi="Times New Roman" w:cs="Times New Roman"/>
          <w:color w:val="auto"/>
        </w:rPr>
        <w:t>Wszystkie zarządzone przez komisję roboty poprawkowe lub uzupełniające będą zestawione wg wzoru ustalonego przez Zamawiającego.</w:t>
      </w:r>
    </w:p>
    <w:p w14:paraId="73E46AE1" w14:textId="77777777" w:rsidR="000A5995" w:rsidRPr="00EC42A5" w:rsidRDefault="000A5995" w:rsidP="002C16C2">
      <w:pPr>
        <w:suppressAutoHyphens/>
        <w:autoSpaceDN w:val="0"/>
        <w:spacing w:after="360"/>
        <w:ind w:left="40" w:right="40"/>
        <w:jc w:val="both"/>
        <w:textAlignment w:val="baseline"/>
        <w:rPr>
          <w:rFonts w:ascii="Times New Roman" w:hAnsi="Times New Roman" w:cs="Times New Roman"/>
          <w:color w:val="auto"/>
        </w:rPr>
      </w:pPr>
      <w:r w:rsidRPr="00EC42A5">
        <w:rPr>
          <w:rFonts w:ascii="Times New Roman" w:hAnsi="Times New Roman" w:cs="Times New Roman"/>
          <w:color w:val="auto"/>
        </w:rPr>
        <w:t xml:space="preserve">Termin wykonania robót poprawkowych i robót uzupełniających wyznaczy Zamawiający </w:t>
      </w:r>
      <w:r w:rsidRPr="00EC42A5">
        <w:rPr>
          <w:rFonts w:ascii="Times New Roman" w:hAnsi="Times New Roman" w:cs="Times New Roman"/>
          <w:color w:val="auto"/>
        </w:rPr>
        <w:br/>
        <w:t>i komisja stwierdzi ich wykonanie.</w:t>
      </w:r>
    </w:p>
    <w:p w14:paraId="1CE52D5B" w14:textId="77777777" w:rsidR="000A5995" w:rsidRPr="00AA2C25" w:rsidRDefault="000A5995" w:rsidP="00AA2C25">
      <w:pPr>
        <w:pStyle w:val="Nagwek10"/>
        <w:numPr>
          <w:ilvl w:val="0"/>
          <w:numId w:val="86"/>
        </w:numPr>
        <w:jc w:val="left"/>
        <w:rPr>
          <w:sz w:val="28"/>
          <w:szCs w:val="28"/>
        </w:rPr>
      </w:pPr>
      <w:r w:rsidRPr="00AA2C25">
        <w:rPr>
          <w:sz w:val="28"/>
          <w:szCs w:val="28"/>
        </w:rPr>
        <w:t>PŁATNOŚCI</w:t>
      </w:r>
    </w:p>
    <w:p w14:paraId="1F09BA07" w14:textId="77777777" w:rsidR="000A5995" w:rsidRPr="00EC42A5" w:rsidRDefault="000A5995" w:rsidP="002C16C2">
      <w:pPr>
        <w:spacing w:after="120"/>
        <w:ind w:right="20"/>
        <w:jc w:val="both"/>
        <w:rPr>
          <w:rFonts w:ascii="Times New Roman" w:hAnsi="Times New Roman" w:cs="Times New Roman"/>
          <w:color w:val="auto"/>
        </w:rPr>
      </w:pPr>
      <w:r w:rsidRPr="00EC42A5">
        <w:rPr>
          <w:rFonts w:ascii="Times New Roman" w:hAnsi="Times New Roman" w:cs="Times New Roman"/>
          <w:color w:val="auto"/>
        </w:rPr>
        <w:t>Płatności za wykonane Roboty i Dokumenty Wykonawcy zostaną dokonane na zasadzie kwoty rycza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towej, zgodnie z zapisami SIWZ.</w:t>
      </w:r>
    </w:p>
    <w:p w14:paraId="53325A56" w14:textId="77777777" w:rsidR="000A5995" w:rsidRPr="00EC42A5" w:rsidRDefault="000A5995" w:rsidP="002C16C2">
      <w:pPr>
        <w:spacing w:after="120"/>
        <w:ind w:right="20"/>
        <w:jc w:val="both"/>
        <w:rPr>
          <w:rFonts w:ascii="Times New Roman" w:hAnsi="Times New Roman" w:cs="Times New Roman"/>
          <w:color w:val="auto"/>
        </w:rPr>
      </w:pPr>
      <w:r w:rsidRPr="00EC42A5">
        <w:rPr>
          <w:rFonts w:ascii="Times New Roman" w:hAnsi="Times New Roman" w:cs="Times New Roman"/>
          <w:color w:val="auto"/>
        </w:rPr>
        <w:t>Kwota ryczałtowa zaproponowana przez Wykonawcę jest ostateczna i wyklucza możliwość żądania dodatkowej zap</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aty za wykonane Roboty.</w:t>
      </w:r>
    </w:p>
    <w:p w14:paraId="4DC06D22" w14:textId="77777777" w:rsidR="000A5995" w:rsidRPr="00EC42A5" w:rsidRDefault="000A5995" w:rsidP="002C16C2">
      <w:pPr>
        <w:spacing w:after="120"/>
        <w:jc w:val="both"/>
        <w:rPr>
          <w:rFonts w:ascii="Times New Roman" w:hAnsi="Times New Roman" w:cs="Times New Roman"/>
          <w:color w:val="auto"/>
        </w:rPr>
      </w:pPr>
      <w:r w:rsidRPr="00EC42A5">
        <w:rPr>
          <w:rFonts w:ascii="Times New Roman" w:hAnsi="Times New Roman" w:cs="Times New Roman"/>
          <w:color w:val="auto"/>
        </w:rPr>
        <w:t>W kwocie ryczałtowej należy uwzględniać w szczeg</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lności:</w:t>
      </w:r>
    </w:p>
    <w:p w14:paraId="6A278DA9" w14:textId="77777777" w:rsidR="000A5995" w:rsidRPr="00EC42A5" w:rsidRDefault="000A5995" w:rsidP="002C16C2">
      <w:pPr>
        <w:pStyle w:val="Akapitzlist"/>
        <w:numPr>
          <w:ilvl w:val="0"/>
          <w:numId w:val="64"/>
        </w:numPr>
        <w:tabs>
          <w:tab w:val="left" w:pos="321"/>
        </w:tabs>
        <w:spacing w:after="120"/>
        <w:ind w:right="20"/>
        <w:jc w:val="both"/>
        <w:rPr>
          <w:rFonts w:ascii="Times New Roman" w:hAnsi="Times New Roman" w:cs="Times New Roman"/>
          <w:color w:val="auto"/>
        </w:rPr>
      </w:pPr>
      <w:r w:rsidRPr="00EC42A5">
        <w:rPr>
          <w:rFonts w:ascii="Times New Roman" w:hAnsi="Times New Roman" w:cs="Times New Roman"/>
          <w:color w:val="auto"/>
        </w:rPr>
        <w:t>koszty wszelkich prac projektowych oraz koszty uzyskania niezbędnych opinii, decyzji, pozwoleń, uzgodnień, warunk</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technicznych itp.,</w:t>
      </w:r>
    </w:p>
    <w:p w14:paraId="0A728435" w14:textId="77777777" w:rsidR="000A5995" w:rsidRPr="00EC42A5" w:rsidRDefault="000A5995" w:rsidP="002C16C2">
      <w:pPr>
        <w:pStyle w:val="Akapitzlist"/>
        <w:numPr>
          <w:ilvl w:val="0"/>
          <w:numId w:val="64"/>
        </w:numPr>
        <w:tabs>
          <w:tab w:val="left" w:pos="326"/>
        </w:tabs>
        <w:spacing w:after="120"/>
        <w:jc w:val="both"/>
        <w:rPr>
          <w:rFonts w:ascii="Times New Roman" w:hAnsi="Times New Roman" w:cs="Times New Roman"/>
          <w:color w:val="auto"/>
        </w:rPr>
      </w:pPr>
      <w:r w:rsidRPr="00EC42A5">
        <w:rPr>
          <w:rFonts w:ascii="Times New Roman" w:hAnsi="Times New Roman" w:cs="Times New Roman"/>
          <w:color w:val="auto"/>
        </w:rPr>
        <w:t>dokumenty Wykonawcy i dokumentację budowy,</w:t>
      </w:r>
    </w:p>
    <w:p w14:paraId="6646A9BD" w14:textId="77777777" w:rsidR="000A5995" w:rsidRPr="00EC42A5" w:rsidRDefault="000A5995" w:rsidP="002C16C2">
      <w:pPr>
        <w:pStyle w:val="Akapitzlist"/>
        <w:numPr>
          <w:ilvl w:val="0"/>
          <w:numId w:val="64"/>
        </w:numPr>
        <w:tabs>
          <w:tab w:val="left" w:pos="326"/>
        </w:tabs>
        <w:spacing w:after="120"/>
        <w:jc w:val="both"/>
        <w:rPr>
          <w:rFonts w:ascii="Times New Roman" w:hAnsi="Times New Roman" w:cs="Times New Roman"/>
          <w:color w:val="auto"/>
        </w:rPr>
      </w:pPr>
      <w:r w:rsidRPr="00EC42A5">
        <w:rPr>
          <w:rFonts w:ascii="Times New Roman" w:hAnsi="Times New Roman" w:cs="Times New Roman"/>
          <w:color w:val="auto"/>
        </w:rPr>
        <w:t>robociznę oraz wszelkie koszty z nią związane,</w:t>
      </w:r>
    </w:p>
    <w:p w14:paraId="3FEA9240" w14:textId="77777777" w:rsidR="000A5995" w:rsidRPr="00EC42A5" w:rsidRDefault="000A5995" w:rsidP="002C16C2">
      <w:pPr>
        <w:pStyle w:val="Akapitzlist"/>
        <w:numPr>
          <w:ilvl w:val="0"/>
          <w:numId w:val="64"/>
        </w:numPr>
        <w:tabs>
          <w:tab w:val="left" w:pos="321"/>
        </w:tabs>
        <w:spacing w:after="120"/>
        <w:ind w:right="20"/>
        <w:jc w:val="both"/>
        <w:rPr>
          <w:rFonts w:ascii="Times New Roman" w:hAnsi="Times New Roman" w:cs="Times New Roman"/>
          <w:color w:val="auto"/>
        </w:rPr>
      </w:pPr>
      <w:r w:rsidRPr="00EC42A5">
        <w:rPr>
          <w:rFonts w:ascii="Times New Roman" w:hAnsi="Times New Roman" w:cs="Times New Roman"/>
          <w:color w:val="auto"/>
        </w:rPr>
        <w:t>wartość zużytych materia</w:t>
      </w:r>
      <w:r w:rsidRPr="00EC42A5">
        <w:rPr>
          <w:rFonts w:ascii="Times New Roman" w:eastAsia="Microsoft JhengHei Light" w:hAnsi="Times New Roman" w:cs="Times New Roman"/>
          <w:color w:val="auto"/>
        </w:rPr>
        <w:t>łó</w:t>
      </w:r>
      <w:r w:rsidRPr="00EC42A5">
        <w:rPr>
          <w:rFonts w:ascii="Times New Roman" w:hAnsi="Times New Roman" w:cs="Times New Roman"/>
          <w:color w:val="auto"/>
        </w:rPr>
        <w:t>w (w tym wszelkich materia</w:t>
      </w:r>
      <w:r w:rsidRPr="00EC42A5">
        <w:rPr>
          <w:rFonts w:ascii="Times New Roman" w:eastAsia="Microsoft JhengHei Light" w:hAnsi="Times New Roman" w:cs="Times New Roman"/>
          <w:color w:val="auto"/>
        </w:rPr>
        <w:t>łó</w:t>
      </w:r>
      <w:r w:rsidRPr="00EC42A5">
        <w:rPr>
          <w:rFonts w:ascii="Times New Roman" w:hAnsi="Times New Roman" w:cs="Times New Roman"/>
          <w:color w:val="auto"/>
        </w:rPr>
        <w:t>w pomocniczych niezbędnych do wykonania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wraz z kosztami ich zakupu, magazynowania, ewentualnych ubytk</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i transportu na teren budowy,</w:t>
      </w:r>
    </w:p>
    <w:p w14:paraId="24F96BE1" w14:textId="77777777" w:rsidR="000A5995" w:rsidRPr="00EC42A5" w:rsidRDefault="000A5995" w:rsidP="002C16C2">
      <w:pPr>
        <w:pStyle w:val="Akapitzlist"/>
        <w:numPr>
          <w:ilvl w:val="0"/>
          <w:numId w:val="64"/>
        </w:numPr>
        <w:tabs>
          <w:tab w:val="left" w:pos="321"/>
        </w:tabs>
        <w:spacing w:after="120"/>
        <w:ind w:right="20"/>
        <w:jc w:val="both"/>
        <w:rPr>
          <w:rFonts w:ascii="Times New Roman" w:hAnsi="Times New Roman" w:cs="Times New Roman"/>
          <w:color w:val="auto"/>
        </w:rPr>
      </w:pPr>
      <w:r w:rsidRPr="00EC42A5">
        <w:rPr>
          <w:rFonts w:ascii="Times New Roman" w:hAnsi="Times New Roman" w:cs="Times New Roman"/>
          <w:color w:val="auto"/>
        </w:rPr>
        <w:t>wartość pracy sprzętu wraz z kosztami jednorazowymi, (sprowadzenie sprzętu na plac budowy i z powrotem, montaż i demontaż na stanowisku pracy),</w:t>
      </w:r>
    </w:p>
    <w:p w14:paraId="0FAC6D49" w14:textId="77777777" w:rsidR="000A5995" w:rsidRPr="00EC42A5" w:rsidRDefault="000A5995" w:rsidP="002C16C2">
      <w:pPr>
        <w:pStyle w:val="Akapitzlist"/>
        <w:numPr>
          <w:ilvl w:val="0"/>
          <w:numId w:val="64"/>
        </w:numPr>
        <w:tabs>
          <w:tab w:val="left" w:pos="321"/>
        </w:tabs>
        <w:spacing w:after="120"/>
        <w:ind w:right="20"/>
        <w:jc w:val="both"/>
        <w:rPr>
          <w:rFonts w:ascii="Times New Roman" w:hAnsi="Times New Roman" w:cs="Times New Roman"/>
          <w:color w:val="auto"/>
        </w:rPr>
      </w:pPr>
      <w:r w:rsidRPr="00EC42A5">
        <w:rPr>
          <w:rFonts w:ascii="Times New Roman" w:hAnsi="Times New Roman" w:cs="Times New Roman"/>
          <w:color w:val="auto"/>
        </w:rPr>
        <w:t>koszty pośrednie, w sk</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ad kt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rych wchodzą m.in.: p</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ace personelu i kierownictwa budowy, pracownik</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nadzoru i laboratorium, koszty urządzenia i eksploatacji zaplecza budowy (w tym doprowadzenie energii i wody, budowa dróg dojazdowych itp.), koszty dotyczące oznakowana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wydatki dotyczące bhp, us</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ugi obce na rzecz budowy, op</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aty za dzierżawę plac</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ekspertyzy dotyczące wykonanych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specjalistyczny nadz</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r nad robotami, ubezpieczenia oraz koszty zarządu przedsiębiorstwa Wykonawcy i inne,</w:t>
      </w:r>
    </w:p>
    <w:p w14:paraId="64E93520" w14:textId="77777777" w:rsidR="000A5995" w:rsidRPr="00EC42A5" w:rsidRDefault="000A5995" w:rsidP="002C16C2">
      <w:pPr>
        <w:pStyle w:val="Akapitzlist"/>
        <w:numPr>
          <w:ilvl w:val="0"/>
          <w:numId w:val="64"/>
        </w:numPr>
        <w:tabs>
          <w:tab w:val="left" w:pos="321"/>
        </w:tabs>
        <w:spacing w:after="120"/>
        <w:jc w:val="both"/>
        <w:rPr>
          <w:rFonts w:ascii="Times New Roman" w:hAnsi="Times New Roman" w:cs="Times New Roman"/>
          <w:color w:val="auto"/>
        </w:rPr>
      </w:pPr>
      <w:r w:rsidRPr="00EC42A5">
        <w:rPr>
          <w:rFonts w:ascii="Times New Roman" w:hAnsi="Times New Roman" w:cs="Times New Roman"/>
          <w:color w:val="auto"/>
        </w:rPr>
        <w:t>koszty ogólne przedsiębiorstwa,</w:t>
      </w:r>
    </w:p>
    <w:p w14:paraId="61A801E3" w14:textId="77777777" w:rsidR="000A5995" w:rsidRPr="00EC42A5" w:rsidRDefault="000A5995" w:rsidP="002C16C2">
      <w:pPr>
        <w:pStyle w:val="Akapitzlist"/>
        <w:numPr>
          <w:ilvl w:val="0"/>
          <w:numId w:val="64"/>
        </w:numPr>
        <w:tabs>
          <w:tab w:val="left" w:pos="321"/>
        </w:tabs>
        <w:spacing w:after="120"/>
        <w:ind w:right="20"/>
        <w:jc w:val="both"/>
        <w:rPr>
          <w:rFonts w:ascii="Times New Roman" w:hAnsi="Times New Roman" w:cs="Times New Roman"/>
          <w:color w:val="auto"/>
        </w:rPr>
      </w:pPr>
      <w:r w:rsidRPr="00EC42A5">
        <w:rPr>
          <w:rFonts w:ascii="Times New Roman" w:hAnsi="Times New Roman" w:cs="Times New Roman"/>
          <w:color w:val="auto"/>
        </w:rPr>
        <w:t>koszty wszystkich tymczasowych, budowli, urządzeń,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itp. niezbędnych do wykonania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przeprowadzenia odbior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częściowych, końcowych oraz utrzymania ciąg</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ości pracy istniejących system</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w:t>
      </w:r>
    </w:p>
    <w:p w14:paraId="055D4593" w14:textId="77777777" w:rsidR="000A5995" w:rsidRPr="00EC42A5" w:rsidRDefault="000A5995" w:rsidP="002C16C2">
      <w:pPr>
        <w:pStyle w:val="Akapitzlist"/>
        <w:numPr>
          <w:ilvl w:val="0"/>
          <w:numId w:val="64"/>
        </w:numPr>
        <w:tabs>
          <w:tab w:val="left" w:pos="321"/>
        </w:tabs>
        <w:spacing w:after="120"/>
        <w:jc w:val="both"/>
        <w:rPr>
          <w:rFonts w:ascii="Times New Roman" w:hAnsi="Times New Roman" w:cs="Times New Roman"/>
          <w:color w:val="auto"/>
        </w:rPr>
      </w:pPr>
      <w:r w:rsidRPr="00EC42A5">
        <w:rPr>
          <w:rFonts w:ascii="Times New Roman" w:hAnsi="Times New Roman" w:cs="Times New Roman"/>
          <w:color w:val="auto"/>
        </w:rPr>
        <w:t>koszty rozruchów, badań, pr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b i test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 xml:space="preserve">w wykonanych zgodnie z wymaganiami SIWZ </w:t>
      </w:r>
      <w:r w:rsidRPr="00EC42A5">
        <w:rPr>
          <w:rFonts w:ascii="Times New Roman" w:hAnsi="Times New Roman" w:cs="Times New Roman"/>
          <w:color w:val="auto"/>
        </w:rPr>
        <w:br/>
        <w:t>i PZJ,</w:t>
      </w:r>
    </w:p>
    <w:p w14:paraId="6642BF4A" w14:textId="77777777" w:rsidR="000A5995" w:rsidRPr="00EC42A5" w:rsidRDefault="000A5995" w:rsidP="002C16C2">
      <w:pPr>
        <w:pStyle w:val="Akapitzlist"/>
        <w:numPr>
          <w:ilvl w:val="0"/>
          <w:numId w:val="64"/>
        </w:numPr>
        <w:tabs>
          <w:tab w:val="left" w:pos="326"/>
        </w:tabs>
        <w:spacing w:after="120"/>
        <w:ind w:right="20"/>
        <w:jc w:val="both"/>
        <w:rPr>
          <w:rFonts w:ascii="Times New Roman" w:hAnsi="Times New Roman" w:cs="Times New Roman"/>
          <w:color w:val="auto"/>
        </w:rPr>
      </w:pPr>
      <w:r w:rsidRPr="00EC42A5">
        <w:rPr>
          <w:rFonts w:ascii="Times New Roman" w:hAnsi="Times New Roman" w:cs="Times New Roman"/>
          <w:color w:val="auto"/>
        </w:rPr>
        <w:t>zysk kalkulacyjny zawierający ewentualne ryzyko Wykonawcy z tytu</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u innych wydatk</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mogących wystąpić w czasie realizacji robót i w okresie rękojmi,</w:t>
      </w:r>
    </w:p>
    <w:p w14:paraId="29B15E23" w14:textId="77777777" w:rsidR="000A5995" w:rsidRPr="00EC42A5" w:rsidRDefault="000A5995" w:rsidP="002C16C2">
      <w:pPr>
        <w:pStyle w:val="Akapitzlist"/>
        <w:numPr>
          <w:ilvl w:val="0"/>
          <w:numId w:val="64"/>
        </w:numPr>
        <w:tabs>
          <w:tab w:val="left" w:pos="326"/>
        </w:tabs>
        <w:spacing w:after="120"/>
        <w:jc w:val="both"/>
        <w:rPr>
          <w:rFonts w:ascii="Times New Roman" w:hAnsi="Times New Roman" w:cs="Times New Roman"/>
          <w:color w:val="auto"/>
        </w:rPr>
      </w:pPr>
      <w:r w:rsidRPr="00EC42A5">
        <w:rPr>
          <w:rFonts w:ascii="Times New Roman" w:hAnsi="Times New Roman" w:cs="Times New Roman"/>
          <w:color w:val="auto"/>
        </w:rPr>
        <w:t>opłaty, cła i podatki obliczane zgodnie z obowiązującymi przepisami,</w:t>
      </w:r>
    </w:p>
    <w:p w14:paraId="14753FE8" w14:textId="77777777" w:rsidR="000A5995" w:rsidRPr="00EC42A5" w:rsidRDefault="000A5995" w:rsidP="002C16C2">
      <w:pPr>
        <w:pStyle w:val="Akapitzlist"/>
        <w:numPr>
          <w:ilvl w:val="0"/>
          <w:numId w:val="64"/>
        </w:numPr>
        <w:tabs>
          <w:tab w:val="left" w:pos="321"/>
        </w:tabs>
        <w:spacing w:after="120"/>
        <w:jc w:val="both"/>
        <w:rPr>
          <w:rFonts w:ascii="Times New Roman" w:hAnsi="Times New Roman" w:cs="Times New Roman"/>
          <w:color w:val="auto"/>
        </w:rPr>
      </w:pPr>
      <w:r w:rsidRPr="00EC42A5">
        <w:rPr>
          <w:rFonts w:ascii="Times New Roman" w:hAnsi="Times New Roman" w:cs="Times New Roman"/>
          <w:color w:val="auto"/>
        </w:rPr>
        <w:t>uzyskanie wymaganych SIWZ ubezpieczeń i gwarancji,</w:t>
      </w:r>
    </w:p>
    <w:p w14:paraId="71215CED" w14:textId="77777777" w:rsidR="000A5995" w:rsidRPr="00EC42A5" w:rsidRDefault="000A5995" w:rsidP="002C16C2">
      <w:pPr>
        <w:pStyle w:val="Akapitzlist"/>
        <w:numPr>
          <w:ilvl w:val="0"/>
          <w:numId w:val="64"/>
        </w:numPr>
        <w:tabs>
          <w:tab w:val="left" w:pos="321"/>
        </w:tabs>
        <w:spacing w:after="120"/>
        <w:jc w:val="both"/>
        <w:rPr>
          <w:rFonts w:ascii="Times New Roman" w:hAnsi="Times New Roman" w:cs="Times New Roman"/>
          <w:color w:val="auto"/>
        </w:rPr>
      </w:pPr>
      <w:r w:rsidRPr="00EC42A5">
        <w:rPr>
          <w:rFonts w:ascii="Times New Roman" w:hAnsi="Times New Roman" w:cs="Times New Roman"/>
          <w:color w:val="auto"/>
        </w:rPr>
        <w:t>wykonanie i zamontowanie tablic informacyjnych i pamiątkowych,</w:t>
      </w:r>
    </w:p>
    <w:p w14:paraId="27F6F266" w14:textId="77777777" w:rsidR="000A5995" w:rsidRPr="00EC42A5" w:rsidRDefault="000A5995" w:rsidP="002C16C2">
      <w:pPr>
        <w:pStyle w:val="Akapitzlist"/>
        <w:numPr>
          <w:ilvl w:val="0"/>
          <w:numId w:val="64"/>
        </w:numPr>
        <w:tabs>
          <w:tab w:val="left" w:pos="326"/>
        </w:tabs>
        <w:spacing w:after="120"/>
        <w:jc w:val="both"/>
        <w:rPr>
          <w:rFonts w:ascii="Times New Roman" w:hAnsi="Times New Roman" w:cs="Times New Roman"/>
          <w:color w:val="auto"/>
        </w:rPr>
      </w:pPr>
      <w:r w:rsidRPr="00EC42A5">
        <w:rPr>
          <w:rFonts w:ascii="Times New Roman" w:hAnsi="Times New Roman" w:cs="Times New Roman"/>
          <w:color w:val="auto"/>
        </w:rPr>
        <w:t>zaplecze budowy,</w:t>
      </w:r>
    </w:p>
    <w:p w14:paraId="47BE0819" w14:textId="77777777" w:rsidR="000A5995" w:rsidRPr="00EC42A5" w:rsidRDefault="000A5995" w:rsidP="002C16C2">
      <w:pPr>
        <w:pStyle w:val="Akapitzlist"/>
        <w:numPr>
          <w:ilvl w:val="0"/>
          <w:numId w:val="64"/>
        </w:numPr>
        <w:tabs>
          <w:tab w:val="left" w:pos="321"/>
        </w:tabs>
        <w:spacing w:after="120"/>
        <w:jc w:val="both"/>
        <w:rPr>
          <w:rFonts w:ascii="Times New Roman" w:hAnsi="Times New Roman" w:cs="Times New Roman"/>
          <w:color w:val="auto"/>
        </w:rPr>
      </w:pPr>
      <w:r w:rsidRPr="00EC42A5">
        <w:rPr>
          <w:rFonts w:ascii="Times New Roman" w:hAnsi="Times New Roman" w:cs="Times New Roman"/>
          <w:color w:val="auto"/>
        </w:rPr>
        <w:t>nadzór oraz dokumentację archeologiczną,</w:t>
      </w:r>
    </w:p>
    <w:p w14:paraId="60498723" w14:textId="77777777" w:rsidR="000A5995" w:rsidRPr="00EC42A5" w:rsidRDefault="000A5995" w:rsidP="002C16C2">
      <w:pPr>
        <w:pStyle w:val="Akapitzlist"/>
        <w:numPr>
          <w:ilvl w:val="0"/>
          <w:numId w:val="64"/>
        </w:numPr>
        <w:tabs>
          <w:tab w:val="left" w:pos="326"/>
        </w:tabs>
        <w:spacing w:after="120"/>
        <w:ind w:right="20"/>
        <w:jc w:val="both"/>
        <w:rPr>
          <w:rFonts w:ascii="Times New Roman" w:hAnsi="Times New Roman" w:cs="Times New Roman"/>
          <w:color w:val="auto"/>
        </w:rPr>
      </w:pPr>
      <w:r w:rsidRPr="00EC42A5">
        <w:rPr>
          <w:rFonts w:ascii="Times New Roman" w:hAnsi="Times New Roman" w:cs="Times New Roman"/>
          <w:color w:val="auto"/>
        </w:rPr>
        <w:lastRenderedPageBreak/>
        <w:t>zmianę organizacji ruchu wraz z projektem organizacji ruchu i zabezpieczenia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na czas budowy wraz z op</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atami za zajęcie pasa drogowego,</w:t>
      </w:r>
    </w:p>
    <w:p w14:paraId="7FD244AB" w14:textId="77777777" w:rsidR="000A5995" w:rsidRPr="00EC42A5" w:rsidRDefault="000A5995" w:rsidP="002C16C2">
      <w:pPr>
        <w:pStyle w:val="Akapitzlist"/>
        <w:numPr>
          <w:ilvl w:val="0"/>
          <w:numId w:val="64"/>
        </w:numPr>
        <w:tabs>
          <w:tab w:val="left" w:pos="321"/>
        </w:tabs>
        <w:spacing w:after="120"/>
        <w:jc w:val="both"/>
        <w:rPr>
          <w:rFonts w:ascii="Times New Roman" w:hAnsi="Times New Roman" w:cs="Times New Roman"/>
          <w:color w:val="auto"/>
        </w:rPr>
      </w:pPr>
      <w:r w:rsidRPr="00EC42A5">
        <w:rPr>
          <w:rFonts w:ascii="Times New Roman" w:hAnsi="Times New Roman" w:cs="Times New Roman"/>
          <w:color w:val="auto"/>
        </w:rPr>
        <w:t>szkolenie personelu Zamawiającego,</w:t>
      </w:r>
    </w:p>
    <w:p w14:paraId="40A15719" w14:textId="77777777" w:rsidR="000A5995" w:rsidRPr="00EC42A5" w:rsidRDefault="000A5995" w:rsidP="002C16C2">
      <w:pPr>
        <w:pStyle w:val="Akapitzlist"/>
        <w:numPr>
          <w:ilvl w:val="0"/>
          <w:numId w:val="64"/>
        </w:numPr>
        <w:tabs>
          <w:tab w:val="left" w:pos="321"/>
        </w:tabs>
        <w:spacing w:after="120"/>
        <w:jc w:val="both"/>
        <w:rPr>
          <w:rFonts w:ascii="Times New Roman" w:hAnsi="Times New Roman" w:cs="Times New Roman"/>
          <w:color w:val="auto"/>
        </w:rPr>
      </w:pPr>
      <w:r w:rsidRPr="00EC42A5">
        <w:rPr>
          <w:rFonts w:ascii="Times New Roman" w:hAnsi="Times New Roman" w:cs="Times New Roman"/>
          <w:color w:val="auto"/>
        </w:rPr>
        <w:t>koszty spełnienia wszelkich wymagań wynikających z SIWZ wraz z załącznikami.</w:t>
      </w:r>
    </w:p>
    <w:p w14:paraId="0897210B" w14:textId="77777777" w:rsidR="000A5995" w:rsidRPr="00EC42A5" w:rsidRDefault="000A5995" w:rsidP="002C16C2">
      <w:pPr>
        <w:spacing w:after="120"/>
        <w:ind w:right="20"/>
        <w:jc w:val="both"/>
        <w:rPr>
          <w:rFonts w:ascii="Times New Roman" w:hAnsi="Times New Roman" w:cs="Times New Roman"/>
          <w:color w:val="auto"/>
        </w:rPr>
      </w:pPr>
      <w:r w:rsidRPr="00EC42A5">
        <w:rPr>
          <w:rFonts w:ascii="Times New Roman" w:hAnsi="Times New Roman" w:cs="Times New Roman"/>
          <w:color w:val="auto"/>
        </w:rPr>
        <w:t>Kwota ryczałtowa, o której mowa powyżej stanowi podstawę p</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atności i winny zostać ustalone przez Wykonawcę w rozbiciu cenowym dla każdej z pozycji rozbicia cenowego.</w:t>
      </w:r>
    </w:p>
    <w:p w14:paraId="28DB5700" w14:textId="18DF989C" w:rsidR="000A5995" w:rsidRPr="00EC42A5" w:rsidRDefault="000A5995" w:rsidP="002C16C2">
      <w:pPr>
        <w:spacing w:after="120"/>
        <w:ind w:right="20"/>
        <w:jc w:val="both"/>
        <w:rPr>
          <w:rFonts w:ascii="Times New Roman" w:hAnsi="Times New Roman" w:cs="Times New Roman"/>
          <w:color w:val="auto"/>
        </w:rPr>
      </w:pPr>
      <w:r w:rsidRPr="00EC42A5">
        <w:rPr>
          <w:rFonts w:ascii="Times New Roman" w:hAnsi="Times New Roman" w:cs="Times New Roman"/>
          <w:color w:val="auto"/>
        </w:rPr>
        <w:t>Rozliczenia odbywać się będą fakturami częściowymi oraz fakturą końcową. Wartość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 xml:space="preserve">t </w:t>
      </w:r>
      <w:r w:rsidRPr="00EC42A5">
        <w:rPr>
          <w:rFonts w:ascii="Times New Roman" w:hAnsi="Times New Roman" w:cs="Times New Roman"/>
          <w:color w:val="auto"/>
        </w:rPr>
        <w:br/>
        <w:t>i dostaw, stanowiących podstawę p</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atności częściowych ustalana będzie na podstawie podzia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u kwot rycza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 xml:space="preserve">towych </w:t>
      </w:r>
      <w:r w:rsidR="00433A19">
        <w:rPr>
          <w:rFonts w:ascii="Times New Roman" w:hAnsi="Times New Roman" w:cs="Times New Roman"/>
          <w:color w:val="auto"/>
        </w:rPr>
        <w:t>zgodnie z zaakcep</w:t>
      </w:r>
      <w:r w:rsidR="00CF6401">
        <w:rPr>
          <w:rFonts w:ascii="Times New Roman" w:hAnsi="Times New Roman" w:cs="Times New Roman"/>
          <w:color w:val="auto"/>
        </w:rPr>
        <w:t>towanym Harmonogramem Rzeczowo-</w:t>
      </w:r>
      <w:r w:rsidR="00433A19">
        <w:rPr>
          <w:rFonts w:ascii="Times New Roman" w:hAnsi="Times New Roman" w:cs="Times New Roman"/>
          <w:color w:val="auto"/>
        </w:rPr>
        <w:t xml:space="preserve">Finansowym. </w:t>
      </w:r>
      <w:r w:rsidRPr="00EC42A5">
        <w:rPr>
          <w:rFonts w:ascii="Times New Roman" w:hAnsi="Times New Roman" w:cs="Times New Roman"/>
          <w:color w:val="auto"/>
        </w:rPr>
        <w:t>P</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atność za roboty możliwa będzie tylko w przypadku ca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kowitego wykonania i odebrania danej pozycji. Wnioski o płatności częściowe Wykonawca będzie sk</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ada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 xml:space="preserve"> Inspektorowi Nadzoru nie częściej niż raz w miesiącu w formie zatwierdzonej przez Inspektora nadzoru i Zamawiającego.</w:t>
      </w:r>
    </w:p>
    <w:p w14:paraId="01A550BA" w14:textId="77777777" w:rsidR="000A5995" w:rsidRPr="00EC42A5" w:rsidRDefault="000A5995" w:rsidP="002C16C2">
      <w:pPr>
        <w:spacing w:after="360"/>
        <w:ind w:right="23"/>
        <w:jc w:val="both"/>
        <w:rPr>
          <w:rFonts w:ascii="Times New Roman" w:hAnsi="Times New Roman" w:cs="Times New Roman"/>
          <w:color w:val="auto"/>
        </w:rPr>
      </w:pPr>
      <w:r w:rsidRPr="00EC42A5">
        <w:rPr>
          <w:rFonts w:ascii="Times New Roman" w:hAnsi="Times New Roman" w:cs="Times New Roman"/>
          <w:color w:val="auto"/>
        </w:rPr>
        <w:t>W uzasadnionych przypadkach Inspektor nadzoru w porozumieniu z Zamawiającym może wprowadzić inny spos</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b rozliczania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w:t>
      </w:r>
    </w:p>
    <w:p w14:paraId="3E16AC1D" w14:textId="77777777" w:rsidR="000A5995" w:rsidRPr="00406B38" w:rsidRDefault="000A5995" w:rsidP="00406B38">
      <w:pPr>
        <w:pStyle w:val="Nagwek10"/>
        <w:numPr>
          <w:ilvl w:val="0"/>
          <w:numId w:val="86"/>
        </w:numPr>
        <w:jc w:val="left"/>
        <w:rPr>
          <w:sz w:val="28"/>
          <w:szCs w:val="28"/>
        </w:rPr>
      </w:pPr>
      <w:bookmarkStart w:id="40" w:name="_Toc483999068"/>
      <w:r w:rsidRPr="00406B38">
        <w:rPr>
          <w:sz w:val="28"/>
          <w:szCs w:val="28"/>
        </w:rPr>
        <w:t>SZKOLENIA PERSONELU ZAMAWIAJĄCEGO</w:t>
      </w:r>
      <w:bookmarkEnd w:id="40"/>
    </w:p>
    <w:p w14:paraId="06D5A563" w14:textId="77777777" w:rsidR="000A5995" w:rsidRPr="00EC42A5" w:rsidRDefault="000A5995" w:rsidP="002C16C2">
      <w:pPr>
        <w:spacing w:after="120"/>
        <w:jc w:val="both"/>
        <w:rPr>
          <w:rFonts w:ascii="Times New Roman" w:hAnsi="Times New Roman" w:cs="Times New Roman"/>
          <w:color w:val="auto"/>
        </w:rPr>
      </w:pPr>
      <w:r w:rsidRPr="00EC42A5">
        <w:rPr>
          <w:rFonts w:ascii="Times New Roman" w:hAnsi="Times New Roman" w:cs="Times New Roman"/>
          <w:color w:val="auto"/>
        </w:rPr>
        <w:t xml:space="preserve">Celem szkolenia personelu Zamawiającego jest zdobycie przez ten personel wiedzy na temat eksploatacji, utrzymania i konserwacji wszystkich budynków, budowli, maszyn, urządzeń </w:t>
      </w:r>
      <w:r w:rsidRPr="00EC42A5">
        <w:rPr>
          <w:rFonts w:ascii="Times New Roman" w:hAnsi="Times New Roman" w:cs="Times New Roman"/>
          <w:color w:val="auto"/>
        </w:rPr>
        <w:br/>
        <w:t>i instalacji objętych robotami w celu zapewnienia prawid</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owej i stabilnej eksploatacji ca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ości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w:t>
      </w:r>
    </w:p>
    <w:p w14:paraId="4D368588" w14:textId="77777777" w:rsidR="000A5995" w:rsidRPr="00EC42A5" w:rsidRDefault="000A5995" w:rsidP="002C16C2">
      <w:pPr>
        <w:spacing w:after="120"/>
        <w:jc w:val="both"/>
        <w:rPr>
          <w:rFonts w:ascii="Times New Roman" w:hAnsi="Times New Roman" w:cs="Times New Roman"/>
          <w:color w:val="auto"/>
        </w:rPr>
      </w:pPr>
      <w:r w:rsidRPr="00EC42A5">
        <w:rPr>
          <w:rFonts w:ascii="Times New Roman" w:hAnsi="Times New Roman" w:cs="Times New Roman"/>
          <w:color w:val="auto"/>
        </w:rPr>
        <w:t>Wykonawca zapewni odpowiednie szkolenie dla personelu Zamawiającego w zakresie eksploatacji i zrozumienia wszystkich zastosowanych systemów i technologii, okresowych kontroli, napraw i eksploatacji robót.</w:t>
      </w:r>
    </w:p>
    <w:p w14:paraId="3FAD7F95" w14:textId="7046AB76" w:rsidR="000A5995" w:rsidRPr="00EC42A5" w:rsidRDefault="000A5995" w:rsidP="002C16C2">
      <w:pPr>
        <w:spacing w:after="120"/>
        <w:jc w:val="both"/>
        <w:rPr>
          <w:rFonts w:ascii="Times New Roman" w:hAnsi="Times New Roman" w:cs="Times New Roman"/>
          <w:color w:val="auto"/>
        </w:rPr>
      </w:pPr>
      <w:r w:rsidRPr="00EC42A5">
        <w:rPr>
          <w:rFonts w:ascii="Times New Roman" w:hAnsi="Times New Roman" w:cs="Times New Roman"/>
          <w:color w:val="auto"/>
        </w:rPr>
        <w:t>Szkolenie zostanie przeprowadzone przed Odbiorem Końcowym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 xml:space="preserve">t, zgodnie </w:t>
      </w:r>
      <w:r w:rsidRPr="00EC42A5">
        <w:rPr>
          <w:rFonts w:ascii="Times New Roman" w:hAnsi="Times New Roman" w:cs="Times New Roman"/>
          <w:color w:val="auto"/>
        </w:rPr>
        <w:br/>
        <w:t>z Wymaganiami Zamawiającego i szczeg</w:t>
      </w:r>
      <w:r w:rsidRPr="00EC42A5">
        <w:rPr>
          <w:rFonts w:ascii="Times New Roman" w:eastAsia="Microsoft JhengHei Light" w:hAnsi="Times New Roman" w:cs="Times New Roman"/>
          <w:color w:val="auto"/>
        </w:rPr>
        <w:t>ół</w:t>
      </w:r>
      <w:r w:rsidRPr="00EC42A5">
        <w:rPr>
          <w:rFonts w:ascii="Times New Roman" w:hAnsi="Times New Roman" w:cs="Times New Roman"/>
          <w:color w:val="auto"/>
        </w:rPr>
        <w:t>owym programem szkolenia przygotowanym przez Wykonawcę i zatwierdzonym przez Zamawiającego. Wszelkie szkolenia i instrukcje będą w języku polskim.</w:t>
      </w:r>
    </w:p>
    <w:p w14:paraId="7E045469" w14:textId="77777777" w:rsidR="000A5995" w:rsidRPr="00EC42A5" w:rsidRDefault="000A5995" w:rsidP="002C16C2">
      <w:pPr>
        <w:spacing w:after="120"/>
        <w:jc w:val="both"/>
        <w:rPr>
          <w:rFonts w:ascii="Times New Roman" w:hAnsi="Times New Roman" w:cs="Times New Roman"/>
          <w:color w:val="auto"/>
        </w:rPr>
      </w:pPr>
      <w:r w:rsidRPr="00EC42A5">
        <w:rPr>
          <w:rFonts w:ascii="Times New Roman" w:hAnsi="Times New Roman" w:cs="Times New Roman"/>
          <w:color w:val="auto"/>
        </w:rPr>
        <w:t>Wszystkie szkolenia zostaną zakończone przed Odbiorem Końcowym Robót. Każdy pracownik obs</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ugi otrzyma wydane przez Wykonawcę świadectwo potwierdzające otrzymanie odpowiedniego przeszkolenia.</w:t>
      </w:r>
    </w:p>
    <w:p w14:paraId="072745D2" w14:textId="77777777" w:rsidR="000A5995" w:rsidRPr="00EC42A5" w:rsidRDefault="000A5995" w:rsidP="002C16C2">
      <w:pPr>
        <w:spacing w:after="360"/>
        <w:jc w:val="both"/>
        <w:rPr>
          <w:rFonts w:ascii="Times New Roman" w:hAnsi="Times New Roman" w:cs="Times New Roman"/>
          <w:color w:val="auto"/>
        </w:rPr>
      </w:pPr>
      <w:r w:rsidRPr="00EC42A5">
        <w:rPr>
          <w:rFonts w:ascii="Times New Roman" w:hAnsi="Times New Roman" w:cs="Times New Roman"/>
          <w:color w:val="auto"/>
        </w:rPr>
        <w:t>Wykonawca winien przeszkolić co najmniej 2 pracownik</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dla każdego wymaganego stanowiska pracy zgodnie z opracowanymi przez Wykonawcę i zatwierdzonymi przez Zamawiającego instrukcjami stanowiskowymi, w okresie nie kr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tszym niż 2 x 8 godzin dla każdego szkolonego pracownika personelu Zamawiającego. Koszt szkolenia personelu Zamawiającego leży po stronie Wykonawcy.</w:t>
      </w:r>
    </w:p>
    <w:p w14:paraId="08AE3E91" w14:textId="77777777" w:rsidR="000A5995" w:rsidRPr="00406B38" w:rsidRDefault="000A5995" w:rsidP="00406B38">
      <w:pPr>
        <w:pStyle w:val="Nagwek10"/>
        <w:numPr>
          <w:ilvl w:val="0"/>
          <w:numId w:val="86"/>
        </w:numPr>
        <w:jc w:val="left"/>
        <w:rPr>
          <w:sz w:val="28"/>
          <w:szCs w:val="28"/>
        </w:rPr>
      </w:pPr>
      <w:bookmarkStart w:id="41" w:name="_Toc483999069"/>
      <w:r w:rsidRPr="00406B38">
        <w:rPr>
          <w:sz w:val="28"/>
          <w:szCs w:val="28"/>
        </w:rPr>
        <w:t>PRZEPISY PRAWNE I NORMY ZWIĄZANE Z WYKONANIEM ZAMIERZENIA BUDOWLANEGO</w:t>
      </w:r>
      <w:bookmarkEnd w:id="41"/>
    </w:p>
    <w:p w14:paraId="1FA2F9C6" w14:textId="77777777" w:rsidR="000A5995" w:rsidRPr="00EC42A5" w:rsidRDefault="000A5995" w:rsidP="002C16C2">
      <w:pPr>
        <w:spacing w:after="120"/>
        <w:ind w:left="20" w:right="20"/>
        <w:jc w:val="both"/>
        <w:rPr>
          <w:rFonts w:ascii="Times New Roman" w:hAnsi="Times New Roman" w:cs="Times New Roman"/>
          <w:color w:val="auto"/>
        </w:rPr>
      </w:pPr>
      <w:r w:rsidRPr="00EC42A5">
        <w:rPr>
          <w:rFonts w:ascii="Times New Roman" w:hAnsi="Times New Roman" w:cs="Times New Roman"/>
          <w:color w:val="auto"/>
        </w:rPr>
        <w:t>Zamawiający wymaga, aby Wykonawca wykonywał wszelkie roboty związane z realizacją przedmiotu zam</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wienia zgodnie z przepisami polskiego Prawa budowlanego oraz Polskich Norm i norm branżowych.</w:t>
      </w:r>
    </w:p>
    <w:p w14:paraId="4A54E424" w14:textId="77777777" w:rsidR="000A5995" w:rsidRPr="00EC42A5" w:rsidRDefault="000A5995" w:rsidP="002C16C2">
      <w:pPr>
        <w:spacing w:after="120"/>
        <w:ind w:left="20" w:right="20"/>
        <w:jc w:val="both"/>
        <w:rPr>
          <w:rFonts w:ascii="Times New Roman" w:hAnsi="Times New Roman" w:cs="Times New Roman"/>
          <w:color w:val="auto"/>
        </w:rPr>
      </w:pPr>
      <w:r w:rsidRPr="00EC42A5">
        <w:rPr>
          <w:rFonts w:ascii="Times New Roman" w:hAnsi="Times New Roman" w:cs="Times New Roman"/>
          <w:color w:val="auto"/>
        </w:rPr>
        <w:lastRenderedPageBreak/>
        <w:t xml:space="preserve">W kwestiach technicznych należy kierować się "Warunkami technicznymi wykonawstwa </w:t>
      </w:r>
      <w:r w:rsidRPr="00EC42A5">
        <w:rPr>
          <w:rFonts w:ascii="Times New Roman" w:hAnsi="Times New Roman" w:cs="Times New Roman"/>
          <w:color w:val="auto"/>
        </w:rPr>
        <w:br/>
        <w:t>i odbioru robót budowlano - montażowych" opracowanymi przez Instytut Techniki Budowlanej w wersji aktualnej na dzień wykonywania robot.</w:t>
      </w:r>
    </w:p>
    <w:p w14:paraId="35C1104C" w14:textId="77777777" w:rsidR="000A5995" w:rsidRPr="00EC42A5" w:rsidRDefault="000A5995" w:rsidP="002C16C2">
      <w:pPr>
        <w:spacing w:after="120"/>
        <w:ind w:left="20" w:right="20"/>
        <w:jc w:val="both"/>
        <w:rPr>
          <w:rFonts w:ascii="Times New Roman" w:hAnsi="Times New Roman" w:cs="Times New Roman"/>
          <w:color w:val="auto"/>
        </w:rPr>
      </w:pPr>
      <w:r w:rsidRPr="00EC42A5">
        <w:rPr>
          <w:rFonts w:ascii="Times New Roman" w:hAnsi="Times New Roman" w:cs="Times New Roman"/>
          <w:color w:val="auto"/>
        </w:rPr>
        <w:t>W całym procesie budowlanym Wykonawca jest obowiązany stosować się do aktualnych polskich przepis</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 xml:space="preserve">w i Polskich Norm. Lista norm polskich dostępna na stronie internetowej Polskiego Komitetu Normalizacyjnego: </w:t>
      </w:r>
      <w:hyperlink r:id="rId10" w:history="1">
        <w:r w:rsidRPr="00EC42A5">
          <w:rPr>
            <w:rStyle w:val="Hipercze"/>
            <w:rFonts w:ascii="Times New Roman" w:hAnsi="Times New Roman" w:cs="Times New Roman"/>
            <w:color w:val="auto"/>
            <w:lang w:val="pl-PL"/>
          </w:rPr>
          <w:t>www.pkn.pl</w:t>
        </w:r>
      </w:hyperlink>
      <w:r w:rsidRPr="00EC42A5">
        <w:rPr>
          <w:rFonts w:ascii="Times New Roman" w:hAnsi="Times New Roman" w:cs="Times New Roman"/>
          <w:color w:val="auto"/>
          <w:lang w:val="pl-PL"/>
        </w:rPr>
        <w:t xml:space="preserve">, </w:t>
      </w:r>
      <w:r w:rsidRPr="00EC42A5">
        <w:rPr>
          <w:rFonts w:ascii="Times New Roman" w:hAnsi="Times New Roman" w:cs="Times New Roman"/>
          <w:color w:val="auto"/>
        </w:rPr>
        <w:t xml:space="preserve">w polskiej i angielskiej wersji językowej, </w:t>
      </w:r>
    </w:p>
    <w:p w14:paraId="4A9AF792" w14:textId="622CAE86" w:rsidR="000A5995" w:rsidRPr="00EC42A5" w:rsidRDefault="000A5995" w:rsidP="002C16C2">
      <w:pPr>
        <w:spacing w:after="120"/>
        <w:ind w:left="20" w:right="20"/>
        <w:jc w:val="both"/>
        <w:rPr>
          <w:rFonts w:ascii="Times New Roman" w:hAnsi="Times New Roman" w:cs="Times New Roman"/>
          <w:color w:val="auto"/>
        </w:rPr>
      </w:pPr>
      <w:r w:rsidRPr="00EC42A5">
        <w:rPr>
          <w:rFonts w:ascii="Times New Roman" w:hAnsi="Times New Roman" w:cs="Times New Roman"/>
          <w:color w:val="auto"/>
        </w:rPr>
        <w:t>Poniżej wymieniono wyłącznie podstawowe akty prawne w zakresie prawa budowlanego, ochrony środowiska i gospodarki odpadami oraz wymieniono niektóre Polskie Normy. W przypadku unieważnienia jakichkolwiek wskazanych w niniejszym PFU norm branżowych należy stosować odpowiednie normy zastępujące lub odpowiednie dla danego zagadnienia. Wykonawca obowiązany jest do zastosowania się do wszystkich wymagań polskiego prawa.</w:t>
      </w:r>
    </w:p>
    <w:p w14:paraId="36186C37" w14:textId="77777777" w:rsidR="000A5995" w:rsidRPr="00EC42A5" w:rsidRDefault="000A5995" w:rsidP="002C16C2">
      <w:pPr>
        <w:numPr>
          <w:ilvl w:val="0"/>
          <w:numId w:val="60"/>
        </w:numPr>
        <w:tabs>
          <w:tab w:val="left" w:pos="356"/>
        </w:tabs>
        <w:spacing w:after="120"/>
        <w:ind w:left="380" w:right="20" w:hanging="360"/>
        <w:jc w:val="both"/>
        <w:rPr>
          <w:rFonts w:ascii="Times New Roman" w:hAnsi="Times New Roman" w:cs="Times New Roman"/>
          <w:color w:val="auto"/>
        </w:rPr>
      </w:pPr>
      <w:r w:rsidRPr="00EC42A5">
        <w:rPr>
          <w:rFonts w:ascii="Times New Roman" w:hAnsi="Times New Roman" w:cs="Times New Roman"/>
          <w:color w:val="auto"/>
        </w:rPr>
        <w:t>Obwieszczenie Marszałka Sejmu Rzeczypospolitej Polskiej z dnia 9 lutego 2016 r. w sprawie ogłoszenia jednolitego tekstu ustawy - Prawo budowlane (Dz. U. 2016r., poz. 290, z p</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źniejszymi zmianami).</w:t>
      </w:r>
    </w:p>
    <w:p w14:paraId="61FC3B17" w14:textId="77777777" w:rsidR="000A5995" w:rsidRPr="00EC42A5" w:rsidRDefault="000A5995" w:rsidP="002C16C2">
      <w:pPr>
        <w:numPr>
          <w:ilvl w:val="0"/>
          <w:numId w:val="60"/>
        </w:numPr>
        <w:tabs>
          <w:tab w:val="left" w:pos="356"/>
        </w:tabs>
        <w:spacing w:after="120"/>
        <w:ind w:left="380" w:right="20" w:hanging="360"/>
        <w:jc w:val="both"/>
        <w:rPr>
          <w:rFonts w:ascii="Times New Roman" w:hAnsi="Times New Roman" w:cs="Times New Roman"/>
          <w:color w:val="auto"/>
        </w:rPr>
      </w:pPr>
      <w:r w:rsidRPr="00EC42A5">
        <w:rPr>
          <w:rFonts w:ascii="Times New Roman" w:hAnsi="Times New Roman" w:cs="Times New Roman"/>
          <w:color w:val="auto"/>
        </w:rPr>
        <w:t>Obwieszczenie Marszałka Sejmu Rzeczpospolitej Polskiej z dnia 10 lutego 2017 r. w sprawie ogłoszenia jednolitego tekstu ustawy - Prawo ochrony środowiska (Dz. U. 2017  poz. 519, z p</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źniejszymi zmianami),</w:t>
      </w:r>
    </w:p>
    <w:p w14:paraId="2473DBA4" w14:textId="77777777" w:rsidR="000A5995" w:rsidRPr="00EC42A5" w:rsidRDefault="000A5995" w:rsidP="002C16C2">
      <w:pPr>
        <w:numPr>
          <w:ilvl w:val="0"/>
          <w:numId w:val="60"/>
        </w:numPr>
        <w:tabs>
          <w:tab w:val="left" w:pos="356"/>
        </w:tabs>
        <w:spacing w:after="120"/>
        <w:ind w:left="380" w:right="20" w:hanging="360"/>
        <w:jc w:val="both"/>
        <w:rPr>
          <w:rFonts w:ascii="Times New Roman" w:hAnsi="Times New Roman" w:cs="Times New Roman"/>
          <w:color w:val="auto"/>
        </w:rPr>
      </w:pPr>
      <w:r w:rsidRPr="00EC42A5">
        <w:rPr>
          <w:rFonts w:ascii="Times New Roman" w:hAnsi="Times New Roman" w:cs="Times New Roman"/>
          <w:color w:val="auto"/>
        </w:rPr>
        <w:t>Obwieszczenie Marszałka Sejmu Rzeczypospolitej Polskiej z dnia 20 stycznia 2017r. w sprawie ogłoszenia jednolitego tekstu ustawy - Prawo energetyczne (Dz. U. 2017 poz. 220, z p</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źniejszymi zmianami),</w:t>
      </w:r>
    </w:p>
    <w:p w14:paraId="0BBDE6D7" w14:textId="77777777" w:rsidR="000A5995" w:rsidRPr="00EC42A5" w:rsidRDefault="000A5995" w:rsidP="002C16C2">
      <w:pPr>
        <w:numPr>
          <w:ilvl w:val="0"/>
          <w:numId w:val="60"/>
        </w:numPr>
        <w:tabs>
          <w:tab w:val="left" w:pos="351"/>
        </w:tabs>
        <w:spacing w:after="120"/>
        <w:ind w:left="380" w:right="20" w:hanging="360"/>
        <w:jc w:val="both"/>
        <w:rPr>
          <w:rFonts w:ascii="Times New Roman" w:hAnsi="Times New Roman" w:cs="Times New Roman"/>
          <w:color w:val="auto"/>
        </w:rPr>
      </w:pPr>
      <w:r w:rsidRPr="00EC42A5">
        <w:rPr>
          <w:rFonts w:ascii="Times New Roman" w:hAnsi="Times New Roman" w:cs="Times New Roman"/>
          <w:color w:val="auto"/>
        </w:rPr>
        <w:t>Rozporządzenie Ministra Środowiska z dnia 2 lipca 2010 r. w sprawie przypadk</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w kt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rych wprowadzanie gaz</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lub py</w:t>
      </w:r>
      <w:r w:rsidRPr="00EC42A5">
        <w:rPr>
          <w:rFonts w:ascii="Times New Roman" w:eastAsia="Microsoft JhengHei Light" w:hAnsi="Times New Roman" w:cs="Times New Roman"/>
          <w:color w:val="auto"/>
        </w:rPr>
        <w:t>łó</w:t>
      </w:r>
      <w:r w:rsidRPr="00EC42A5">
        <w:rPr>
          <w:rFonts w:ascii="Times New Roman" w:hAnsi="Times New Roman" w:cs="Times New Roman"/>
          <w:color w:val="auto"/>
        </w:rPr>
        <w:t>w do powietrza z instalacji nie wymaga pozwolenia (Dz.U. 2010 nr 130 poz. 881),</w:t>
      </w:r>
    </w:p>
    <w:p w14:paraId="0F4D8BCB" w14:textId="77777777" w:rsidR="000A5995" w:rsidRPr="00EC42A5" w:rsidRDefault="000A5995" w:rsidP="002C16C2">
      <w:pPr>
        <w:numPr>
          <w:ilvl w:val="0"/>
          <w:numId w:val="60"/>
        </w:numPr>
        <w:tabs>
          <w:tab w:val="left" w:pos="351"/>
        </w:tabs>
        <w:spacing w:after="120"/>
        <w:ind w:left="380" w:right="20" w:hanging="360"/>
        <w:jc w:val="both"/>
        <w:rPr>
          <w:rFonts w:ascii="Times New Roman" w:hAnsi="Times New Roman" w:cs="Times New Roman"/>
          <w:color w:val="auto"/>
        </w:rPr>
      </w:pPr>
      <w:r w:rsidRPr="00EC42A5">
        <w:rPr>
          <w:rFonts w:ascii="Times New Roman" w:hAnsi="Times New Roman" w:cs="Times New Roman"/>
          <w:color w:val="auto"/>
        </w:rPr>
        <w:t>Rozporządzenie Ministra Środowiska z dnia 2 lipca 2010 r. w sprawie rodzaj</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instalacji, kt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rych eksploatacja wymaga zg</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oszenia (Dz. U. 2010 Nr 130, poz. 880),</w:t>
      </w:r>
    </w:p>
    <w:p w14:paraId="2CF89B60" w14:textId="77777777" w:rsidR="000A5995" w:rsidRPr="00EC42A5" w:rsidRDefault="000A5995" w:rsidP="002C16C2">
      <w:pPr>
        <w:numPr>
          <w:ilvl w:val="0"/>
          <w:numId w:val="60"/>
        </w:numPr>
        <w:tabs>
          <w:tab w:val="left" w:pos="351"/>
        </w:tabs>
        <w:spacing w:after="120"/>
        <w:ind w:left="380" w:right="20" w:hanging="360"/>
        <w:jc w:val="both"/>
        <w:rPr>
          <w:rFonts w:ascii="Times New Roman" w:hAnsi="Times New Roman" w:cs="Times New Roman"/>
          <w:color w:val="auto"/>
        </w:rPr>
      </w:pPr>
      <w:r w:rsidRPr="00EC42A5">
        <w:rPr>
          <w:rFonts w:ascii="Times New Roman" w:hAnsi="Times New Roman" w:cs="Times New Roman"/>
          <w:color w:val="auto"/>
        </w:rPr>
        <w:t>Ustawa z dnia 14 grudnia 2012r. o odpadach (Dz. U. 2012 poz. 21, z p</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źniejszymi zmianami),</w:t>
      </w:r>
    </w:p>
    <w:p w14:paraId="586D874B" w14:textId="77777777" w:rsidR="000A5995" w:rsidRPr="00EC42A5" w:rsidRDefault="000A5995" w:rsidP="002C16C2">
      <w:pPr>
        <w:numPr>
          <w:ilvl w:val="0"/>
          <w:numId w:val="60"/>
        </w:numPr>
        <w:tabs>
          <w:tab w:val="left" w:pos="356"/>
        </w:tabs>
        <w:spacing w:after="120"/>
        <w:ind w:left="380" w:right="20" w:hanging="360"/>
        <w:jc w:val="both"/>
        <w:rPr>
          <w:rFonts w:ascii="Times New Roman" w:hAnsi="Times New Roman" w:cs="Times New Roman"/>
          <w:color w:val="auto"/>
        </w:rPr>
      </w:pPr>
      <w:r w:rsidRPr="00EC42A5">
        <w:rPr>
          <w:rFonts w:ascii="Times New Roman" w:hAnsi="Times New Roman" w:cs="Times New Roman"/>
          <w:color w:val="auto"/>
        </w:rPr>
        <w:t>Obwieszczenia Marszałka Sejmu Rzeczypospolitej Polskiej z dnia 27 lutego 2015 r. w sprawie ogłoszenia jednolitego tekstu - Prawo wodne (Dz. U. 2015 poz. 469, z późniejszymi zmianami),</w:t>
      </w:r>
    </w:p>
    <w:p w14:paraId="7CEC24C7" w14:textId="77777777" w:rsidR="000A5995" w:rsidRPr="00EC42A5" w:rsidRDefault="000A5995" w:rsidP="002C16C2">
      <w:pPr>
        <w:numPr>
          <w:ilvl w:val="0"/>
          <w:numId w:val="60"/>
        </w:numPr>
        <w:tabs>
          <w:tab w:val="left" w:pos="351"/>
        </w:tabs>
        <w:spacing w:after="120"/>
        <w:ind w:left="380" w:right="20" w:hanging="360"/>
        <w:jc w:val="both"/>
        <w:rPr>
          <w:rFonts w:ascii="Times New Roman" w:hAnsi="Times New Roman" w:cs="Times New Roman"/>
          <w:color w:val="auto"/>
        </w:rPr>
      </w:pPr>
      <w:r w:rsidRPr="00EC42A5">
        <w:rPr>
          <w:rFonts w:ascii="Times New Roman" w:hAnsi="Times New Roman" w:cs="Times New Roman"/>
          <w:color w:val="auto"/>
        </w:rPr>
        <w:t>Obwieszczenie Ministra Infrastruktury i Budownictwa z dnia 28 września 2016 r. w sprawie ogłoszeni jednolitego tekstu rozporządzenia Ministra Budownictwa w sprawie sposobu realizacji obowiązk</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dostawc</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ściek</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przemys</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owych oraz warunk</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wprowadzania ściek</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do urządzeń kanalizacyjnych (Dz. U. 2016 poz. 1757),</w:t>
      </w:r>
    </w:p>
    <w:p w14:paraId="0A4BF303" w14:textId="77777777" w:rsidR="000A5995" w:rsidRPr="00EC42A5" w:rsidRDefault="000A5995" w:rsidP="002C16C2">
      <w:pPr>
        <w:numPr>
          <w:ilvl w:val="0"/>
          <w:numId w:val="60"/>
        </w:numPr>
        <w:tabs>
          <w:tab w:val="left" w:pos="351"/>
        </w:tabs>
        <w:spacing w:after="120"/>
        <w:ind w:left="380" w:right="20" w:hanging="360"/>
        <w:jc w:val="both"/>
        <w:rPr>
          <w:rFonts w:ascii="Times New Roman" w:hAnsi="Times New Roman" w:cs="Times New Roman"/>
          <w:color w:val="auto"/>
        </w:rPr>
      </w:pPr>
      <w:r w:rsidRPr="00EC42A5">
        <w:rPr>
          <w:rFonts w:ascii="Times New Roman" w:hAnsi="Times New Roman" w:cs="Times New Roman"/>
          <w:color w:val="auto"/>
        </w:rPr>
        <w:t>Rozporządzenie Ministra Środowiska z dnia 18 listopada 2014 r. w sprawie warunk</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jakie należy spe</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nić przy wprowadzaniu ściek</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do w</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d lub do ziemi oraz w sprawie substancji szczeg</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lnie szkodliwych dla środowiska wodnego (Dz. U. 2014 poz. 1800),</w:t>
      </w:r>
    </w:p>
    <w:p w14:paraId="1EB6725D" w14:textId="77777777" w:rsidR="000A5995" w:rsidRPr="00EC42A5" w:rsidRDefault="000A5995" w:rsidP="002C16C2">
      <w:pPr>
        <w:numPr>
          <w:ilvl w:val="0"/>
          <w:numId w:val="60"/>
        </w:numPr>
        <w:tabs>
          <w:tab w:val="left" w:pos="331"/>
        </w:tabs>
        <w:spacing w:after="120"/>
        <w:ind w:left="360" w:right="20" w:hanging="360"/>
        <w:jc w:val="both"/>
        <w:rPr>
          <w:rFonts w:ascii="Times New Roman" w:hAnsi="Times New Roman" w:cs="Times New Roman"/>
          <w:color w:val="auto"/>
        </w:rPr>
      </w:pPr>
      <w:r w:rsidRPr="00EC42A5">
        <w:rPr>
          <w:rFonts w:ascii="Times New Roman" w:hAnsi="Times New Roman" w:cs="Times New Roman"/>
          <w:color w:val="auto"/>
        </w:rPr>
        <w:t>Rozporządzenie Ministra Środowiska z dnia 24 sierpnia 2012 r. w sprawie poziom</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niekt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rych substancji w powietrzu (Dz. U. 2012 r., poz. 1031),</w:t>
      </w:r>
    </w:p>
    <w:p w14:paraId="584E1D12" w14:textId="77777777" w:rsidR="000A5995" w:rsidRPr="00EC42A5" w:rsidRDefault="000A5995" w:rsidP="002C16C2">
      <w:pPr>
        <w:numPr>
          <w:ilvl w:val="0"/>
          <w:numId w:val="60"/>
        </w:numPr>
        <w:tabs>
          <w:tab w:val="left" w:pos="331"/>
        </w:tabs>
        <w:spacing w:after="120"/>
        <w:ind w:left="360" w:right="20" w:hanging="360"/>
        <w:jc w:val="both"/>
        <w:rPr>
          <w:rFonts w:ascii="Times New Roman" w:hAnsi="Times New Roman" w:cs="Times New Roman"/>
          <w:color w:val="auto"/>
        </w:rPr>
      </w:pPr>
      <w:r w:rsidRPr="00EC42A5">
        <w:rPr>
          <w:rFonts w:ascii="Times New Roman" w:hAnsi="Times New Roman" w:cs="Times New Roman"/>
          <w:color w:val="auto"/>
        </w:rPr>
        <w:t>Rozporządzenie Ministra Środowiska z dnia 26 stycznia 2010 r. w sprawie wartości odniesienia dla niektórych substancji w powietrzu (Dz. U. 2010 Nr 16, poz. 87),</w:t>
      </w:r>
    </w:p>
    <w:p w14:paraId="47BE19B9" w14:textId="77777777" w:rsidR="000A5995" w:rsidRPr="00EC42A5" w:rsidRDefault="000A5995" w:rsidP="002C16C2">
      <w:pPr>
        <w:numPr>
          <w:ilvl w:val="0"/>
          <w:numId w:val="60"/>
        </w:numPr>
        <w:tabs>
          <w:tab w:val="left" w:pos="331"/>
        </w:tabs>
        <w:spacing w:after="120"/>
        <w:ind w:left="360" w:right="20" w:hanging="360"/>
        <w:jc w:val="both"/>
        <w:rPr>
          <w:rFonts w:ascii="Times New Roman" w:hAnsi="Times New Roman" w:cs="Times New Roman"/>
          <w:color w:val="auto"/>
        </w:rPr>
      </w:pPr>
      <w:r w:rsidRPr="00EC42A5">
        <w:rPr>
          <w:rFonts w:ascii="Times New Roman" w:hAnsi="Times New Roman" w:cs="Times New Roman"/>
          <w:color w:val="auto"/>
        </w:rPr>
        <w:t>Obwieszczenia Ministra Środowiska z dnia 15 października 2013 r. w sprawie ogłoszenia jednolitego tekstu rozporządzenia Ministra Środowiska w sprawie dopuszczalnych poziomów hałasu w środowisku (Dz. U. 2013 poz. 112),</w:t>
      </w:r>
    </w:p>
    <w:p w14:paraId="62EDB468" w14:textId="77777777" w:rsidR="000A5995" w:rsidRPr="00EC42A5" w:rsidRDefault="000A5995" w:rsidP="002C16C2">
      <w:pPr>
        <w:numPr>
          <w:ilvl w:val="0"/>
          <w:numId w:val="60"/>
        </w:numPr>
        <w:tabs>
          <w:tab w:val="left" w:pos="331"/>
        </w:tabs>
        <w:spacing w:after="120"/>
        <w:ind w:left="360" w:right="20" w:hanging="360"/>
        <w:jc w:val="both"/>
        <w:rPr>
          <w:rFonts w:ascii="Times New Roman" w:hAnsi="Times New Roman" w:cs="Times New Roman"/>
          <w:color w:val="auto"/>
        </w:rPr>
      </w:pPr>
      <w:r w:rsidRPr="00EC42A5">
        <w:rPr>
          <w:rFonts w:ascii="Times New Roman" w:hAnsi="Times New Roman" w:cs="Times New Roman"/>
          <w:color w:val="auto"/>
        </w:rPr>
        <w:lastRenderedPageBreak/>
        <w:t>Rozporządzenie Ministra Środowiska z dnia 30 października 2014 r. w sprawie wymagań w zakresie prowadzenia pomiar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wielkości emisji oraz pomiar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ilości pobieranej wody (Dz. U. 2014 poz. 1542),</w:t>
      </w:r>
    </w:p>
    <w:p w14:paraId="542EF0B1" w14:textId="77777777" w:rsidR="000A5995" w:rsidRPr="00EC42A5" w:rsidRDefault="000A5995" w:rsidP="002C16C2">
      <w:pPr>
        <w:numPr>
          <w:ilvl w:val="0"/>
          <w:numId w:val="60"/>
        </w:numPr>
        <w:tabs>
          <w:tab w:val="left" w:pos="356"/>
        </w:tabs>
        <w:spacing w:after="120"/>
        <w:ind w:left="380" w:right="20" w:hanging="360"/>
        <w:jc w:val="both"/>
        <w:rPr>
          <w:rFonts w:ascii="Times New Roman" w:hAnsi="Times New Roman" w:cs="Times New Roman"/>
          <w:color w:val="auto"/>
        </w:rPr>
      </w:pPr>
      <w:r w:rsidRPr="00EC42A5">
        <w:rPr>
          <w:rFonts w:ascii="Times New Roman" w:hAnsi="Times New Roman" w:cs="Times New Roman"/>
          <w:color w:val="auto"/>
        </w:rPr>
        <w:t>Obwieszczenia Marszałka Sejmu Rzeczypospolitej Polskiej z dnia 14 grudnia 2016 r. w sprawie ogłoszenia jednolitego tekstu ustawy o ochronie przyrody (Dz. U. 2016 poz. 2134, z późniejszymi zmianami),</w:t>
      </w:r>
    </w:p>
    <w:p w14:paraId="27D49A42" w14:textId="77777777" w:rsidR="000A5995" w:rsidRPr="00EC42A5" w:rsidRDefault="000A5995" w:rsidP="002C16C2">
      <w:pPr>
        <w:numPr>
          <w:ilvl w:val="0"/>
          <w:numId w:val="60"/>
        </w:numPr>
        <w:tabs>
          <w:tab w:val="left" w:pos="331"/>
        </w:tabs>
        <w:spacing w:after="120"/>
        <w:ind w:left="360" w:right="20" w:hanging="360"/>
        <w:jc w:val="both"/>
        <w:rPr>
          <w:rFonts w:ascii="Times New Roman" w:hAnsi="Times New Roman" w:cs="Times New Roman"/>
          <w:color w:val="auto"/>
        </w:rPr>
      </w:pPr>
      <w:r w:rsidRPr="00EC42A5">
        <w:rPr>
          <w:rFonts w:ascii="Times New Roman" w:hAnsi="Times New Roman" w:cs="Times New Roman"/>
          <w:color w:val="auto"/>
        </w:rPr>
        <w:t>Rozporządzenie Ministra Środowiska z dnia 12 stycznia 1011r. w sprawie obszar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specjalnej ochrony ptak</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(Dz. U. 2011 r. Nr 25, poz. 133, z późniejszymi zmianami),</w:t>
      </w:r>
    </w:p>
    <w:p w14:paraId="222E954B" w14:textId="77777777" w:rsidR="000A5995" w:rsidRPr="00EC42A5" w:rsidRDefault="000A5995" w:rsidP="002C16C2">
      <w:pPr>
        <w:numPr>
          <w:ilvl w:val="0"/>
          <w:numId w:val="60"/>
        </w:numPr>
        <w:tabs>
          <w:tab w:val="left" w:pos="331"/>
        </w:tabs>
        <w:spacing w:after="120"/>
        <w:ind w:left="360" w:right="20" w:hanging="360"/>
        <w:jc w:val="both"/>
        <w:rPr>
          <w:rFonts w:ascii="Times New Roman" w:hAnsi="Times New Roman" w:cs="Times New Roman"/>
          <w:color w:val="auto"/>
        </w:rPr>
      </w:pPr>
      <w:r w:rsidRPr="00EC42A5">
        <w:rPr>
          <w:rFonts w:ascii="Times New Roman" w:hAnsi="Times New Roman" w:cs="Times New Roman"/>
          <w:color w:val="auto"/>
        </w:rPr>
        <w:t>Dyrektywa Rady 85/337/EWG z dnia 28.06.1985 r. w sprawie oceny skutków niektórych publicznych i prywatnych przedsięwzięć dla środowiska,</w:t>
      </w:r>
    </w:p>
    <w:p w14:paraId="70222460" w14:textId="77777777" w:rsidR="000A5995" w:rsidRPr="00EC42A5" w:rsidRDefault="000A5995" w:rsidP="002C16C2">
      <w:pPr>
        <w:numPr>
          <w:ilvl w:val="0"/>
          <w:numId w:val="60"/>
        </w:numPr>
        <w:tabs>
          <w:tab w:val="left" w:pos="331"/>
        </w:tabs>
        <w:spacing w:after="120"/>
        <w:ind w:left="360" w:right="20" w:hanging="360"/>
        <w:jc w:val="both"/>
        <w:rPr>
          <w:rFonts w:ascii="Times New Roman" w:hAnsi="Times New Roman" w:cs="Times New Roman"/>
          <w:color w:val="auto"/>
        </w:rPr>
      </w:pPr>
      <w:r w:rsidRPr="00EC42A5">
        <w:rPr>
          <w:rFonts w:ascii="Times New Roman" w:hAnsi="Times New Roman" w:cs="Times New Roman"/>
          <w:color w:val="auto"/>
        </w:rPr>
        <w:t>Obwieszczenia Marszałka Sejmu Rzeczypospolitej Polskiej z dnia 8 września 2015 r. w sprawie ogłoszenia jednolitego tekstu ustawy o normalizacji (Dz. U. 2015 poz. 1483),</w:t>
      </w:r>
    </w:p>
    <w:p w14:paraId="68DA77AD" w14:textId="77777777" w:rsidR="000A5995" w:rsidRPr="00EC42A5" w:rsidRDefault="000A5995" w:rsidP="002C16C2">
      <w:pPr>
        <w:numPr>
          <w:ilvl w:val="0"/>
          <w:numId w:val="60"/>
        </w:numPr>
        <w:tabs>
          <w:tab w:val="left" w:pos="336"/>
        </w:tabs>
        <w:spacing w:after="120"/>
        <w:ind w:left="360" w:right="20" w:hanging="360"/>
        <w:jc w:val="both"/>
        <w:rPr>
          <w:rFonts w:ascii="Times New Roman" w:hAnsi="Times New Roman" w:cs="Times New Roman"/>
          <w:color w:val="auto"/>
        </w:rPr>
      </w:pPr>
      <w:r w:rsidRPr="00EC42A5">
        <w:rPr>
          <w:rFonts w:ascii="Times New Roman" w:hAnsi="Times New Roman" w:cs="Times New Roman"/>
          <w:color w:val="auto"/>
        </w:rPr>
        <w:t>Obwieszczenie Marszałka Sejmu Rzeczypospolitej Polskiej z dnia 12 września 2016r. w sprawie og</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oszenia jednolitego tekstu ustawy - Prawo geodezyjne i kartograficzne. (Dz. U. 2016 poz. 1629),</w:t>
      </w:r>
    </w:p>
    <w:p w14:paraId="202E0AFB" w14:textId="77777777" w:rsidR="000A5995" w:rsidRPr="00EC42A5" w:rsidRDefault="000A5995" w:rsidP="002C16C2">
      <w:pPr>
        <w:numPr>
          <w:ilvl w:val="0"/>
          <w:numId w:val="60"/>
        </w:numPr>
        <w:tabs>
          <w:tab w:val="left" w:pos="331"/>
        </w:tabs>
        <w:spacing w:after="120"/>
        <w:ind w:left="360" w:right="20" w:hanging="360"/>
        <w:jc w:val="both"/>
        <w:rPr>
          <w:rFonts w:ascii="Times New Roman" w:hAnsi="Times New Roman" w:cs="Times New Roman"/>
          <w:color w:val="auto"/>
        </w:rPr>
      </w:pPr>
      <w:r w:rsidRPr="00EC42A5">
        <w:rPr>
          <w:rFonts w:ascii="Times New Roman" w:hAnsi="Times New Roman" w:cs="Times New Roman"/>
          <w:color w:val="auto"/>
        </w:rPr>
        <w:t>Obwieszczenie Ministra Infrastruktury i Rozwoju z dnia 17 lipca 2015r. w sprawie ogłoszenia jednolitego tekstu rozporządzenia Ministra Infrastruktury w sprawie warunk</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technicznych, jakim powinny odpowiadać budynki i ich usytuowanie (Dz. U. 2015 poz. 1422),</w:t>
      </w:r>
    </w:p>
    <w:p w14:paraId="2167FE93" w14:textId="77777777" w:rsidR="000A5995" w:rsidRPr="00EC42A5" w:rsidRDefault="000A5995" w:rsidP="002C16C2">
      <w:pPr>
        <w:numPr>
          <w:ilvl w:val="0"/>
          <w:numId w:val="60"/>
        </w:numPr>
        <w:tabs>
          <w:tab w:val="left" w:pos="331"/>
        </w:tabs>
        <w:spacing w:after="120"/>
        <w:ind w:left="360" w:right="20" w:hanging="360"/>
        <w:jc w:val="both"/>
        <w:rPr>
          <w:rFonts w:ascii="Times New Roman" w:hAnsi="Times New Roman" w:cs="Times New Roman"/>
          <w:color w:val="auto"/>
        </w:rPr>
      </w:pPr>
      <w:r w:rsidRPr="00EC42A5">
        <w:rPr>
          <w:rFonts w:ascii="Times New Roman" w:hAnsi="Times New Roman" w:cs="Times New Roman"/>
          <w:color w:val="auto"/>
        </w:rPr>
        <w:t>Rozporządzenie Ministra Infrastruktury z dnia 16 października 2015 r. w sprawie dziennika budowy, montażu i rozbi</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rki, tablicy informacyjnej oraz og</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oszenia zawierającego dane dotyczące bezpieczeństwa pracy i ochrony zdrowia. (Dz. U. 2015 poz. 1775),</w:t>
      </w:r>
    </w:p>
    <w:p w14:paraId="2D9E1A81" w14:textId="77777777" w:rsidR="000A5995" w:rsidRPr="00EC42A5" w:rsidRDefault="000A5995" w:rsidP="002C16C2">
      <w:pPr>
        <w:numPr>
          <w:ilvl w:val="0"/>
          <w:numId w:val="60"/>
        </w:numPr>
        <w:tabs>
          <w:tab w:val="left" w:pos="331"/>
        </w:tabs>
        <w:spacing w:after="120"/>
        <w:ind w:left="360" w:right="20" w:hanging="360"/>
        <w:jc w:val="both"/>
        <w:rPr>
          <w:rFonts w:ascii="Times New Roman" w:hAnsi="Times New Roman" w:cs="Times New Roman"/>
          <w:color w:val="auto"/>
        </w:rPr>
      </w:pPr>
      <w:r w:rsidRPr="00EC42A5">
        <w:rPr>
          <w:rFonts w:ascii="Times New Roman" w:hAnsi="Times New Roman" w:cs="Times New Roman"/>
          <w:color w:val="auto"/>
        </w:rPr>
        <w:t>Rozporządzenie Ministra Transportu, Budownictwa i Gospodarki Morskiej z dnia 25 kwietnia 2012 r. w sprawie szczeg</w:t>
      </w:r>
      <w:r w:rsidRPr="00EC42A5">
        <w:rPr>
          <w:rFonts w:ascii="Times New Roman" w:eastAsia="Microsoft JhengHei Light" w:hAnsi="Times New Roman" w:cs="Times New Roman"/>
          <w:color w:val="auto"/>
        </w:rPr>
        <w:t>ół</w:t>
      </w:r>
      <w:r w:rsidRPr="00EC42A5">
        <w:rPr>
          <w:rFonts w:ascii="Times New Roman" w:hAnsi="Times New Roman" w:cs="Times New Roman"/>
          <w:color w:val="auto"/>
        </w:rPr>
        <w:t>owego zakresu i formy projektu budowlanego (Dz. U. 2012 poz. 462),</w:t>
      </w:r>
    </w:p>
    <w:p w14:paraId="256B9D2F" w14:textId="77777777" w:rsidR="000A5995" w:rsidRPr="00EC42A5" w:rsidRDefault="000A5995" w:rsidP="002C16C2">
      <w:pPr>
        <w:numPr>
          <w:ilvl w:val="0"/>
          <w:numId w:val="60"/>
        </w:numPr>
        <w:tabs>
          <w:tab w:val="left" w:pos="331"/>
        </w:tabs>
        <w:spacing w:after="120"/>
        <w:ind w:left="360" w:right="20" w:hanging="360"/>
        <w:jc w:val="both"/>
        <w:rPr>
          <w:rFonts w:ascii="Times New Roman" w:hAnsi="Times New Roman" w:cs="Times New Roman"/>
          <w:color w:val="auto"/>
        </w:rPr>
      </w:pPr>
      <w:r w:rsidRPr="00EC42A5">
        <w:rPr>
          <w:rFonts w:ascii="Times New Roman" w:hAnsi="Times New Roman" w:cs="Times New Roman"/>
          <w:color w:val="auto"/>
        </w:rPr>
        <w:t>Rozporządzenie Ministra Infrastruktury z dnia 03 lipca 2003 r. w sprawie książki obiektu budowlanego (Dz. U. Nr 120, poz. 1134),</w:t>
      </w:r>
    </w:p>
    <w:p w14:paraId="2C79D124" w14:textId="77777777" w:rsidR="000A5995" w:rsidRPr="00EC42A5" w:rsidRDefault="000A5995" w:rsidP="002C16C2">
      <w:pPr>
        <w:numPr>
          <w:ilvl w:val="0"/>
          <w:numId w:val="60"/>
        </w:numPr>
        <w:tabs>
          <w:tab w:val="left" w:pos="331"/>
        </w:tabs>
        <w:spacing w:after="120"/>
        <w:ind w:left="360" w:right="20" w:hanging="360"/>
        <w:jc w:val="both"/>
        <w:rPr>
          <w:rFonts w:ascii="Times New Roman" w:hAnsi="Times New Roman" w:cs="Times New Roman"/>
          <w:color w:val="auto"/>
        </w:rPr>
      </w:pPr>
      <w:r w:rsidRPr="00EC42A5">
        <w:rPr>
          <w:rFonts w:ascii="Times New Roman" w:hAnsi="Times New Roman" w:cs="Times New Roman"/>
          <w:color w:val="auto"/>
        </w:rPr>
        <w:t>Rozporządzenie Ministra Infrastruktury z dnia 23 czerwca 2003 r. w sprawie informacji dotyczącej bezpieczeństwa i ochrony zdrowia oraz planu bezpieczeństwa i ochrony zdrowia (Dz. U. Nr 120, poz. 1126),</w:t>
      </w:r>
    </w:p>
    <w:p w14:paraId="58592D57" w14:textId="77777777" w:rsidR="000A5995" w:rsidRPr="00EC42A5" w:rsidRDefault="000A5995" w:rsidP="002C16C2">
      <w:pPr>
        <w:numPr>
          <w:ilvl w:val="0"/>
          <w:numId w:val="60"/>
        </w:numPr>
        <w:tabs>
          <w:tab w:val="left" w:pos="351"/>
        </w:tabs>
        <w:spacing w:after="120"/>
        <w:ind w:left="380" w:right="20" w:hanging="360"/>
        <w:jc w:val="both"/>
        <w:rPr>
          <w:rFonts w:ascii="Times New Roman" w:hAnsi="Times New Roman" w:cs="Times New Roman"/>
          <w:color w:val="auto"/>
        </w:rPr>
      </w:pPr>
      <w:r w:rsidRPr="00EC42A5">
        <w:rPr>
          <w:rFonts w:ascii="Times New Roman" w:hAnsi="Times New Roman" w:cs="Times New Roman"/>
          <w:color w:val="auto"/>
        </w:rPr>
        <w:t>Rozporządzenie Ministra Infrastruktury i Budownictwa z dnia 17 listopada 2016 r. w sprawie sposobu deklarowania właściwości użytkowych wyrobów budowlanych oraz sposobu znakowania ich znakiem budowlanym (Dz.U. 2016 poz. 1966),</w:t>
      </w:r>
    </w:p>
    <w:p w14:paraId="702D4595" w14:textId="77777777" w:rsidR="000A5995" w:rsidRPr="00EC42A5" w:rsidRDefault="000A5995" w:rsidP="002C16C2">
      <w:pPr>
        <w:numPr>
          <w:ilvl w:val="0"/>
          <w:numId w:val="60"/>
        </w:numPr>
        <w:tabs>
          <w:tab w:val="left" w:pos="351"/>
        </w:tabs>
        <w:spacing w:after="120"/>
        <w:ind w:left="380" w:right="20" w:hanging="360"/>
        <w:jc w:val="both"/>
        <w:rPr>
          <w:rFonts w:ascii="Times New Roman" w:hAnsi="Times New Roman" w:cs="Times New Roman"/>
          <w:color w:val="auto"/>
        </w:rPr>
      </w:pPr>
      <w:r w:rsidRPr="00EC42A5">
        <w:rPr>
          <w:rFonts w:ascii="Times New Roman" w:hAnsi="Times New Roman" w:cs="Times New Roman"/>
          <w:color w:val="auto"/>
        </w:rPr>
        <w:t>Obwieszczenie Marszałka Sejmu Rzeczypospolitej Polskiej z dnia 8 września 2016r. w sprawie og</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oszenia jednolitego tekstu ustawy o wyrobach budowlanych (Dz. U. 2016 poz. 1570),</w:t>
      </w:r>
    </w:p>
    <w:p w14:paraId="13D36350" w14:textId="77777777" w:rsidR="000A5995" w:rsidRPr="00EC42A5" w:rsidRDefault="000A5995" w:rsidP="002C16C2">
      <w:pPr>
        <w:numPr>
          <w:ilvl w:val="0"/>
          <w:numId w:val="60"/>
        </w:numPr>
        <w:tabs>
          <w:tab w:val="left" w:pos="351"/>
        </w:tabs>
        <w:spacing w:after="120"/>
        <w:ind w:left="380" w:right="20" w:hanging="360"/>
        <w:jc w:val="both"/>
        <w:rPr>
          <w:rFonts w:ascii="Times New Roman" w:hAnsi="Times New Roman" w:cs="Times New Roman"/>
          <w:color w:val="auto"/>
        </w:rPr>
      </w:pPr>
      <w:r w:rsidRPr="00EC42A5">
        <w:rPr>
          <w:rFonts w:ascii="Times New Roman" w:hAnsi="Times New Roman" w:cs="Times New Roman"/>
          <w:color w:val="auto"/>
        </w:rPr>
        <w:t>Obwieszczenie Ministra Infrastruktury i Budownictwa z dnia 23 grudnia 2015 r. w sprawie ogłoszenia jednolitego tekstu rozporządzenia Ministra Transportu i Gospodarki Morskiej w sprawie warunk</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technicznych, jakim powinny odpowiadać drogi publiczne i ich usytuowanie (Dz. U. 2016 poz. 124),</w:t>
      </w:r>
    </w:p>
    <w:p w14:paraId="2F95A30B" w14:textId="77777777" w:rsidR="000A5995" w:rsidRPr="00EC42A5" w:rsidRDefault="000A5995" w:rsidP="002C16C2">
      <w:pPr>
        <w:numPr>
          <w:ilvl w:val="0"/>
          <w:numId w:val="60"/>
        </w:numPr>
        <w:tabs>
          <w:tab w:val="left" w:pos="351"/>
        </w:tabs>
        <w:spacing w:after="120"/>
        <w:ind w:left="380" w:right="20" w:hanging="360"/>
        <w:jc w:val="both"/>
        <w:rPr>
          <w:rFonts w:ascii="Times New Roman" w:hAnsi="Times New Roman" w:cs="Times New Roman"/>
          <w:color w:val="auto"/>
        </w:rPr>
      </w:pPr>
      <w:r w:rsidRPr="00EC42A5">
        <w:rPr>
          <w:rFonts w:ascii="Times New Roman" w:hAnsi="Times New Roman" w:cs="Times New Roman"/>
          <w:color w:val="auto"/>
        </w:rPr>
        <w:t>Rozporządzenie Ministra Spraw Wewnętrznych i Administracji z dnia 9 listopada 2011 r. w sprawie standard</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technicznych wykonywania geodezyjnych pomiar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sytuacyjnych i wysokościowych oraz opracowywania i przekazywania wynik</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tych pomiar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do państwowego zasobu geodezyjnego i kartograficznego (Dz.U. 2011 nr 263 poz. 1572),</w:t>
      </w:r>
    </w:p>
    <w:p w14:paraId="1A9CB291" w14:textId="77777777" w:rsidR="000A5995" w:rsidRPr="00EC42A5" w:rsidRDefault="000A5995" w:rsidP="002C16C2">
      <w:pPr>
        <w:numPr>
          <w:ilvl w:val="0"/>
          <w:numId w:val="60"/>
        </w:numPr>
        <w:tabs>
          <w:tab w:val="left" w:pos="351"/>
        </w:tabs>
        <w:spacing w:after="120"/>
        <w:ind w:left="380" w:right="20" w:hanging="360"/>
        <w:jc w:val="both"/>
        <w:rPr>
          <w:rFonts w:ascii="Times New Roman" w:hAnsi="Times New Roman" w:cs="Times New Roman"/>
          <w:color w:val="auto"/>
        </w:rPr>
      </w:pPr>
      <w:r w:rsidRPr="00EC42A5">
        <w:rPr>
          <w:rFonts w:ascii="Times New Roman" w:hAnsi="Times New Roman" w:cs="Times New Roman"/>
          <w:color w:val="auto"/>
        </w:rPr>
        <w:lastRenderedPageBreak/>
        <w:t xml:space="preserve">Rozporządzenie Gospodarki Przestrzennej i Budownictwa z dnia 21 lutego 1995 r. w sprawie rodzaju i zakresu opracowań </w:t>
      </w:r>
      <w:proofErr w:type="spellStart"/>
      <w:r w:rsidRPr="00EC42A5">
        <w:rPr>
          <w:rFonts w:ascii="Times New Roman" w:hAnsi="Times New Roman" w:cs="Times New Roman"/>
          <w:color w:val="auto"/>
        </w:rPr>
        <w:t>geodezyjno</w:t>
      </w:r>
      <w:proofErr w:type="spellEnd"/>
      <w:r w:rsidRPr="00EC42A5">
        <w:rPr>
          <w:rFonts w:ascii="Times New Roman" w:hAnsi="Times New Roman" w:cs="Times New Roman"/>
          <w:color w:val="auto"/>
        </w:rPr>
        <w:t xml:space="preserve"> -kartograficznych oraz czynności geodezyjnych obowiązujących w budownictwie (Dz. U. Nr 25 poz. 133),</w:t>
      </w:r>
    </w:p>
    <w:p w14:paraId="087B28CA" w14:textId="77777777" w:rsidR="000A5995" w:rsidRPr="00EC42A5" w:rsidRDefault="000A5995" w:rsidP="002C16C2">
      <w:pPr>
        <w:numPr>
          <w:ilvl w:val="0"/>
          <w:numId w:val="60"/>
        </w:numPr>
        <w:tabs>
          <w:tab w:val="left" w:pos="351"/>
        </w:tabs>
        <w:spacing w:after="120"/>
        <w:ind w:left="380" w:right="20" w:hanging="360"/>
        <w:jc w:val="both"/>
        <w:rPr>
          <w:rFonts w:ascii="Times New Roman" w:hAnsi="Times New Roman" w:cs="Times New Roman"/>
          <w:color w:val="auto"/>
        </w:rPr>
      </w:pPr>
      <w:r w:rsidRPr="00EC42A5">
        <w:rPr>
          <w:rFonts w:ascii="Times New Roman" w:hAnsi="Times New Roman" w:cs="Times New Roman"/>
          <w:color w:val="auto"/>
        </w:rPr>
        <w:t>Rozporządzenie Ministra Infrastruktury z dnia 06 lutego 2003 r. w sprawie bezpieczeństwa i higieny pracy podczas wykonywania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budowlanych (Dz. U. Nr 47 poz. 401),</w:t>
      </w:r>
    </w:p>
    <w:p w14:paraId="77D88520" w14:textId="77777777" w:rsidR="000A5995" w:rsidRPr="00EC42A5" w:rsidRDefault="000A5995" w:rsidP="002C16C2">
      <w:pPr>
        <w:numPr>
          <w:ilvl w:val="0"/>
          <w:numId w:val="60"/>
        </w:numPr>
        <w:tabs>
          <w:tab w:val="left" w:pos="351"/>
        </w:tabs>
        <w:spacing w:after="120"/>
        <w:ind w:left="380" w:right="20" w:hanging="360"/>
        <w:jc w:val="both"/>
        <w:rPr>
          <w:rFonts w:ascii="Times New Roman" w:hAnsi="Times New Roman" w:cs="Times New Roman"/>
          <w:color w:val="auto"/>
        </w:rPr>
      </w:pPr>
      <w:r w:rsidRPr="00EC42A5">
        <w:rPr>
          <w:rFonts w:ascii="Times New Roman" w:hAnsi="Times New Roman" w:cs="Times New Roman"/>
          <w:color w:val="auto"/>
        </w:rPr>
        <w:t>Rozporządzenia Ministra Spraw Wewnętrznych i Administracji z dnia 7 czerwca 2010 r. w sprawie ochrony przeciwpożarowej budynk</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innych obiekt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budowlanych i teren</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(Dz. U. z 2010 r. Nr 109, poz. 719),</w:t>
      </w:r>
    </w:p>
    <w:p w14:paraId="48782239" w14:textId="77777777" w:rsidR="000A5995" w:rsidRPr="00EC42A5" w:rsidRDefault="000A5995" w:rsidP="002C16C2">
      <w:pPr>
        <w:numPr>
          <w:ilvl w:val="0"/>
          <w:numId w:val="60"/>
        </w:numPr>
        <w:tabs>
          <w:tab w:val="left" w:pos="336"/>
        </w:tabs>
        <w:spacing w:after="120"/>
        <w:ind w:left="360" w:right="20" w:hanging="360"/>
        <w:jc w:val="both"/>
        <w:rPr>
          <w:rFonts w:ascii="Times New Roman" w:hAnsi="Times New Roman" w:cs="Times New Roman"/>
          <w:color w:val="auto"/>
        </w:rPr>
      </w:pPr>
      <w:r w:rsidRPr="00EC42A5">
        <w:rPr>
          <w:rFonts w:ascii="Times New Roman" w:hAnsi="Times New Roman" w:cs="Times New Roman"/>
          <w:color w:val="auto"/>
        </w:rPr>
        <w:t>Obwieszczenie Marszałka Sejmu Rzeczypospolitej Polskiej z dnia 21 marca 2017r. w sprawie og</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oszenia jednolitego tekstu ustawy o ochronie przeciwpożarowej (Dz. U. 2017 poz. 736),</w:t>
      </w:r>
    </w:p>
    <w:p w14:paraId="43C5B973" w14:textId="77777777" w:rsidR="000A5995" w:rsidRPr="00EC42A5" w:rsidRDefault="000A5995" w:rsidP="002C16C2">
      <w:pPr>
        <w:numPr>
          <w:ilvl w:val="0"/>
          <w:numId w:val="60"/>
        </w:numPr>
        <w:tabs>
          <w:tab w:val="left" w:pos="351"/>
        </w:tabs>
        <w:spacing w:after="120"/>
        <w:ind w:left="360" w:right="20" w:hanging="360"/>
        <w:jc w:val="both"/>
        <w:rPr>
          <w:rFonts w:ascii="Times New Roman" w:hAnsi="Times New Roman" w:cs="Times New Roman"/>
          <w:color w:val="auto"/>
        </w:rPr>
      </w:pPr>
      <w:r w:rsidRPr="00EC42A5">
        <w:rPr>
          <w:rFonts w:ascii="Times New Roman" w:hAnsi="Times New Roman" w:cs="Times New Roman"/>
          <w:color w:val="auto"/>
        </w:rPr>
        <w:t>Obwieszczenie Marszałka Sejmu Rzeczypospolitej Polskiej z dnia 29 kwietnia 2016r. w sprawie og</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oszenia jednolitego tekstu ustawy o systemie oceny zgodności (Dz. U. 2016 poz. 655),</w:t>
      </w:r>
    </w:p>
    <w:p w14:paraId="13685B54" w14:textId="77777777" w:rsidR="000A5995" w:rsidRPr="00EC42A5" w:rsidRDefault="000A5995" w:rsidP="002C16C2">
      <w:pPr>
        <w:numPr>
          <w:ilvl w:val="0"/>
          <w:numId w:val="60"/>
        </w:numPr>
        <w:tabs>
          <w:tab w:val="left" w:pos="351"/>
        </w:tabs>
        <w:spacing w:after="120"/>
        <w:ind w:left="380" w:right="20" w:hanging="360"/>
        <w:jc w:val="both"/>
        <w:rPr>
          <w:rFonts w:ascii="Times New Roman" w:hAnsi="Times New Roman" w:cs="Times New Roman"/>
          <w:color w:val="auto"/>
        </w:rPr>
      </w:pPr>
      <w:r w:rsidRPr="00EC42A5">
        <w:rPr>
          <w:rFonts w:ascii="Times New Roman" w:hAnsi="Times New Roman" w:cs="Times New Roman"/>
          <w:color w:val="auto"/>
        </w:rPr>
        <w:t>Rozporządzenie Ministra Środowiska z dnia 16 czerwca 2009 r. w sprawie bezpieczeństwa i higieny pracy przy gospodarstwie odpadami komunalnymi (Dz. U Nr 104, poz. 868),</w:t>
      </w:r>
    </w:p>
    <w:p w14:paraId="2584643C" w14:textId="77777777" w:rsidR="000A5995" w:rsidRPr="00EC42A5" w:rsidRDefault="000A5995" w:rsidP="002C16C2">
      <w:pPr>
        <w:numPr>
          <w:ilvl w:val="0"/>
          <w:numId w:val="60"/>
        </w:numPr>
        <w:tabs>
          <w:tab w:val="left" w:pos="351"/>
        </w:tabs>
        <w:spacing w:after="120"/>
        <w:ind w:left="380" w:right="20" w:hanging="360"/>
        <w:jc w:val="both"/>
        <w:rPr>
          <w:rFonts w:ascii="Times New Roman" w:hAnsi="Times New Roman" w:cs="Times New Roman"/>
          <w:color w:val="auto"/>
        </w:rPr>
      </w:pPr>
      <w:r w:rsidRPr="00EC42A5">
        <w:rPr>
          <w:rFonts w:ascii="Times New Roman" w:hAnsi="Times New Roman" w:cs="Times New Roman"/>
          <w:color w:val="auto"/>
        </w:rPr>
        <w:t>Rozporządzenie Ministra Transportu, Budownictwa i Gospodarki Morskiej z dnia 25 kwietnia 2012 r. w sprawie geotechnicznych warunk</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posadowienia obiekt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budowlanych (Dz.U. 2012 poz. 463),</w:t>
      </w:r>
    </w:p>
    <w:p w14:paraId="6306068B" w14:textId="77777777" w:rsidR="000A5995" w:rsidRPr="00EC42A5" w:rsidRDefault="000A5995" w:rsidP="002C16C2">
      <w:pPr>
        <w:numPr>
          <w:ilvl w:val="0"/>
          <w:numId w:val="60"/>
        </w:numPr>
        <w:tabs>
          <w:tab w:val="left" w:pos="351"/>
        </w:tabs>
        <w:spacing w:after="120"/>
        <w:ind w:left="380" w:right="20" w:hanging="360"/>
        <w:jc w:val="both"/>
        <w:rPr>
          <w:rFonts w:ascii="Times New Roman" w:hAnsi="Times New Roman" w:cs="Times New Roman"/>
          <w:color w:val="auto"/>
        </w:rPr>
      </w:pPr>
      <w:r w:rsidRPr="00EC42A5">
        <w:rPr>
          <w:rFonts w:ascii="Times New Roman" w:hAnsi="Times New Roman" w:cs="Times New Roman"/>
          <w:color w:val="auto"/>
        </w:rPr>
        <w:t>Rozporządzenie Ministra Rozwoju z dnia 26 lipca 2016 r. w sprawie wykazu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budowlanych, (Dz. U. 2016 poz. 1125),</w:t>
      </w:r>
    </w:p>
    <w:p w14:paraId="7935FDE6" w14:textId="77777777" w:rsidR="000A5995" w:rsidRPr="00EC42A5" w:rsidRDefault="000A5995" w:rsidP="002C16C2">
      <w:pPr>
        <w:numPr>
          <w:ilvl w:val="0"/>
          <w:numId w:val="60"/>
        </w:numPr>
        <w:tabs>
          <w:tab w:val="left" w:pos="351"/>
        </w:tabs>
        <w:spacing w:after="120"/>
        <w:ind w:left="380" w:right="20" w:hanging="360"/>
        <w:jc w:val="both"/>
        <w:rPr>
          <w:rFonts w:ascii="Times New Roman" w:hAnsi="Times New Roman" w:cs="Times New Roman"/>
          <w:color w:val="auto"/>
        </w:rPr>
      </w:pPr>
      <w:r w:rsidRPr="00EC42A5">
        <w:rPr>
          <w:rFonts w:ascii="Times New Roman" w:hAnsi="Times New Roman" w:cs="Times New Roman"/>
          <w:color w:val="auto"/>
        </w:rPr>
        <w:t>PN-EN ISO 5261:2002 Rysunek techniczny - Przedstawianie uproszczone pręt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 xml:space="preserve">w </w:t>
      </w:r>
      <w:hyperlink r:id="rId11" w:history="1">
        <w:r w:rsidRPr="00EC42A5">
          <w:rPr>
            <w:rStyle w:val="Hipercze"/>
            <w:rFonts w:ascii="Times New Roman" w:hAnsi="Times New Roman" w:cs="Times New Roman"/>
            <w:color w:val="auto"/>
          </w:rPr>
          <w:t>i kształtowników</w:t>
        </w:r>
      </w:hyperlink>
      <w:r w:rsidRPr="00EC42A5">
        <w:rPr>
          <w:rStyle w:val="Hipercze"/>
          <w:rFonts w:ascii="Times New Roman" w:hAnsi="Times New Roman" w:cs="Times New Roman"/>
          <w:color w:val="auto"/>
        </w:rPr>
        <w:t>,</w:t>
      </w:r>
    </w:p>
    <w:p w14:paraId="275A66FA" w14:textId="77777777" w:rsidR="000A5995" w:rsidRPr="00EC42A5" w:rsidRDefault="000A5995" w:rsidP="002C16C2">
      <w:pPr>
        <w:numPr>
          <w:ilvl w:val="0"/>
          <w:numId w:val="60"/>
        </w:numPr>
        <w:tabs>
          <w:tab w:val="left" w:pos="351"/>
        </w:tabs>
        <w:spacing w:after="120"/>
        <w:ind w:left="380" w:hanging="360"/>
        <w:jc w:val="both"/>
        <w:rPr>
          <w:rFonts w:ascii="Times New Roman" w:hAnsi="Times New Roman" w:cs="Times New Roman"/>
          <w:color w:val="auto"/>
        </w:rPr>
      </w:pPr>
      <w:r w:rsidRPr="00EC42A5">
        <w:rPr>
          <w:rFonts w:ascii="Times New Roman" w:hAnsi="Times New Roman" w:cs="Times New Roman"/>
          <w:color w:val="auto"/>
        </w:rPr>
        <w:t>PN-ISO 8991:1996</w:t>
      </w:r>
      <w:hyperlink r:id="rId12" w:history="1">
        <w:r w:rsidRPr="00EC42A5">
          <w:rPr>
            <w:rStyle w:val="Hipercze"/>
            <w:rFonts w:ascii="Times New Roman" w:hAnsi="Times New Roman" w:cs="Times New Roman"/>
            <w:color w:val="auto"/>
          </w:rPr>
          <w:t xml:space="preserve"> System oznaczeń części z</w:t>
        </w:r>
        <w:r w:rsidRPr="00EC42A5">
          <w:rPr>
            <w:rStyle w:val="Hipercze"/>
            <w:rFonts w:ascii="Times New Roman" w:eastAsia="Microsoft JhengHei Light" w:hAnsi="Times New Roman" w:cs="Times New Roman"/>
            <w:color w:val="auto"/>
          </w:rPr>
          <w:t>ł</w:t>
        </w:r>
        <w:r w:rsidRPr="00EC42A5">
          <w:rPr>
            <w:rStyle w:val="Hipercze"/>
            <w:rFonts w:ascii="Times New Roman" w:hAnsi="Times New Roman" w:cs="Times New Roman"/>
            <w:color w:val="auto"/>
          </w:rPr>
          <w:t>ącznych</w:t>
        </w:r>
      </w:hyperlink>
      <w:r w:rsidRPr="00EC42A5">
        <w:rPr>
          <w:rStyle w:val="Hipercze"/>
          <w:rFonts w:ascii="Times New Roman" w:hAnsi="Times New Roman" w:cs="Times New Roman"/>
          <w:color w:val="auto"/>
        </w:rPr>
        <w:t>,</w:t>
      </w:r>
    </w:p>
    <w:p w14:paraId="522D5990" w14:textId="77777777" w:rsidR="000A5995" w:rsidRPr="00EC42A5" w:rsidRDefault="000A5995" w:rsidP="002C16C2">
      <w:pPr>
        <w:numPr>
          <w:ilvl w:val="0"/>
          <w:numId w:val="60"/>
        </w:numPr>
        <w:tabs>
          <w:tab w:val="left" w:pos="331"/>
        </w:tabs>
        <w:spacing w:after="120"/>
        <w:ind w:left="360" w:right="20" w:hanging="360"/>
        <w:jc w:val="both"/>
        <w:rPr>
          <w:rFonts w:ascii="Times New Roman" w:hAnsi="Times New Roman" w:cs="Times New Roman"/>
          <w:color w:val="auto"/>
        </w:rPr>
      </w:pPr>
      <w:r w:rsidRPr="00EC42A5">
        <w:rPr>
          <w:rFonts w:ascii="Times New Roman" w:hAnsi="Times New Roman" w:cs="Times New Roman"/>
          <w:color w:val="auto"/>
        </w:rPr>
        <w:t xml:space="preserve">PN-EN 22553:1997 Rysunek techniczny - Połączenia spawane, zgrzewane i lutowane - Umowne </w:t>
      </w:r>
      <w:hyperlink r:id="rId13" w:history="1">
        <w:r w:rsidRPr="00EC42A5">
          <w:rPr>
            <w:rStyle w:val="Hipercze"/>
            <w:rFonts w:ascii="Times New Roman" w:hAnsi="Times New Roman" w:cs="Times New Roman"/>
            <w:color w:val="auto"/>
          </w:rPr>
          <w:t>przedstawianie na rysunkach</w:t>
        </w:r>
      </w:hyperlink>
      <w:r w:rsidRPr="00EC42A5">
        <w:rPr>
          <w:rStyle w:val="Hipercze"/>
          <w:rFonts w:ascii="Times New Roman" w:hAnsi="Times New Roman" w:cs="Times New Roman"/>
          <w:color w:val="auto"/>
        </w:rPr>
        <w:t>,</w:t>
      </w:r>
    </w:p>
    <w:p w14:paraId="30D1D3DD" w14:textId="77777777" w:rsidR="000A5995" w:rsidRPr="00EC42A5" w:rsidRDefault="000A5995" w:rsidP="002C16C2">
      <w:pPr>
        <w:numPr>
          <w:ilvl w:val="0"/>
          <w:numId w:val="60"/>
        </w:numPr>
        <w:tabs>
          <w:tab w:val="left" w:pos="331"/>
        </w:tabs>
        <w:spacing w:after="120"/>
        <w:ind w:left="360" w:hanging="360"/>
        <w:jc w:val="both"/>
        <w:rPr>
          <w:rFonts w:ascii="Times New Roman" w:hAnsi="Times New Roman" w:cs="Times New Roman"/>
          <w:color w:val="auto"/>
        </w:rPr>
      </w:pPr>
      <w:r w:rsidRPr="00EC42A5">
        <w:rPr>
          <w:rFonts w:ascii="Times New Roman" w:hAnsi="Times New Roman" w:cs="Times New Roman"/>
          <w:color w:val="auto"/>
        </w:rPr>
        <w:t>PN-ISO 6242-1:1999 Budownictwo - Wyrażanie wymagań użytkownika - Wymagania termiczne,</w:t>
      </w:r>
    </w:p>
    <w:p w14:paraId="7CB983FF" w14:textId="77777777" w:rsidR="000A5995" w:rsidRPr="00EC42A5" w:rsidRDefault="000A5995" w:rsidP="002C16C2">
      <w:pPr>
        <w:numPr>
          <w:ilvl w:val="0"/>
          <w:numId w:val="60"/>
        </w:numPr>
        <w:tabs>
          <w:tab w:val="left" w:pos="331"/>
        </w:tabs>
        <w:spacing w:after="120"/>
        <w:ind w:left="360" w:right="20" w:hanging="360"/>
        <w:jc w:val="both"/>
        <w:rPr>
          <w:rFonts w:ascii="Times New Roman" w:hAnsi="Times New Roman" w:cs="Times New Roman"/>
          <w:color w:val="auto"/>
        </w:rPr>
      </w:pPr>
      <w:r w:rsidRPr="00EC42A5">
        <w:rPr>
          <w:rFonts w:ascii="Times New Roman" w:hAnsi="Times New Roman" w:cs="Times New Roman"/>
          <w:color w:val="auto"/>
        </w:rPr>
        <w:t>PN-ISO 6242-2:1999 Budownictwo - Wyrażanie wymagań użytkownika - Wymagania dotyczące czystości powietrza,</w:t>
      </w:r>
    </w:p>
    <w:p w14:paraId="7409CF1C" w14:textId="77777777" w:rsidR="000A5995" w:rsidRPr="00EC42A5" w:rsidRDefault="000A5995" w:rsidP="002C16C2">
      <w:pPr>
        <w:numPr>
          <w:ilvl w:val="0"/>
          <w:numId w:val="60"/>
        </w:numPr>
        <w:tabs>
          <w:tab w:val="left" w:pos="331"/>
        </w:tabs>
        <w:spacing w:after="120"/>
        <w:ind w:left="360" w:right="20" w:hanging="360"/>
        <w:jc w:val="both"/>
        <w:rPr>
          <w:rFonts w:ascii="Times New Roman" w:hAnsi="Times New Roman" w:cs="Times New Roman"/>
          <w:color w:val="auto"/>
        </w:rPr>
      </w:pPr>
      <w:r w:rsidRPr="00EC42A5">
        <w:rPr>
          <w:rFonts w:ascii="Times New Roman" w:hAnsi="Times New Roman" w:cs="Times New Roman"/>
          <w:color w:val="auto"/>
        </w:rPr>
        <w:t xml:space="preserve">PN-EN 1992-1-1:2005 (U) </w:t>
      </w:r>
      <w:proofErr w:type="spellStart"/>
      <w:r w:rsidRPr="00EC42A5">
        <w:rPr>
          <w:rFonts w:ascii="Times New Roman" w:hAnsi="Times New Roman" w:cs="Times New Roman"/>
          <w:color w:val="auto"/>
        </w:rPr>
        <w:t>Eurokod</w:t>
      </w:r>
      <w:proofErr w:type="spellEnd"/>
      <w:r w:rsidRPr="00EC42A5">
        <w:rPr>
          <w:rFonts w:ascii="Times New Roman" w:hAnsi="Times New Roman" w:cs="Times New Roman"/>
          <w:color w:val="auto"/>
        </w:rPr>
        <w:t xml:space="preserve"> 2: Projektowanie konstrukcji z betonu - Część 1-1: Regu</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 xml:space="preserve">y </w:t>
      </w:r>
      <w:hyperlink r:id="rId14" w:history="1">
        <w:r w:rsidRPr="00EC42A5">
          <w:rPr>
            <w:rStyle w:val="Hipercze"/>
            <w:rFonts w:ascii="Times New Roman" w:hAnsi="Times New Roman" w:cs="Times New Roman"/>
            <w:color w:val="auto"/>
          </w:rPr>
          <w:t>ogólne i reguły dla budynków</w:t>
        </w:r>
      </w:hyperlink>
      <w:r w:rsidRPr="00EC42A5">
        <w:rPr>
          <w:rStyle w:val="Hipercze"/>
          <w:rFonts w:ascii="Times New Roman" w:hAnsi="Times New Roman" w:cs="Times New Roman"/>
          <w:color w:val="auto"/>
        </w:rPr>
        <w:t>,</w:t>
      </w:r>
    </w:p>
    <w:p w14:paraId="375B6094" w14:textId="77777777" w:rsidR="000A5995" w:rsidRPr="00EC42A5" w:rsidRDefault="000A5995" w:rsidP="002C16C2">
      <w:pPr>
        <w:numPr>
          <w:ilvl w:val="0"/>
          <w:numId w:val="60"/>
        </w:numPr>
        <w:tabs>
          <w:tab w:val="left" w:pos="331"/>
        </w:tabs>
        <w:spacing w:after="120"/>
        <w:ind w:left="360" w:right="20" w:hanging="360"/>
        <w:jc w:val="both"/>
        <w:rPr>
          <w:rFonts w:ascii="Times New Roman" w:hAnsi="Times New Roman" w:cs="Times New Roman"/>
          <w:color w:val="auto"/>
        </w:rPr>
      </w:pPr>
      <w:r w:rsidRPr="00EC42A5">
        <w:rPr>
          <w:rFonts w:ascii="Times New Roman" w:hAnsi="Times New Roman" w:cs="Times New Roman"/>
          <w:color w:val="auto"/>
        </w:rPr>
        <w:t xml:space="preserve">PN-EN 1992-1-2:2005 (U) </w:t>
      </w:r>
      <w:proofErr w:type="spellStart"/>
      <w:r w:rsidRPr="00EC42A5">
        <w:rPr>
          <w:rFonts w:ascii="Times New Roman" w:hAnsi="Times New Roman" w:cs="Times New Roman"/>
          <w:color w:val="auto"/>
        </w:rPr>
        <w:t>Eurokod</w:t>
      </w:r>
      <w:proofErr w:type="spellEnd"/>
      <w:r w:rsidRPr="00EC42A5">
        <w:rPr>
          <w:rFonts w:ascii="Times New Roman" w:hAnsi="Times New Roman" w:cs="Times New Roman"/>
          <w:color w:val="auto"/>
        </w:rPr>
        <w:t xml:space="preserve"> 2: Projektowanie konstrukcji z betonu - Część 1-2: Regu</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 xml:space="preserve">y </w:t>
      </w:r>
      <w:hyperlink r:id="rId15" w:history="1">
        <w:r w:rsidRPr="00EC42A5">
          <w:rPr>
            <w:rStyle w:val="Hipercze"/>
            <w:rFonts w:ascii="Times New Roman" w:hAnsi="Times New Roman" w:cs="Times New Roman"/>
            <w:color w:val="auto"/>
          </w:rPr>
          <w:t>ogólne - Projektowanie na warunki pożarowe</w:t>
        </w:r>
      </w:hyperlink>
      <w:r w:rsidRPr="00EC42A5">
        <w:rPr>
          <w:rStyle w:val="Hipercze"/>
          <w:rFonts w:ascii="Times New Roman" w:hAnsi="Times New Roman" w:cs="Times New Roman"/>
          <w:color w:val="auto"/>
        </w:rPr>
        <w:t>,</w:t>
      </w:r>
    </w:p>
    <w:p w14:paraId="4794EDE6" w14:textId="77777777" w:rsidR="000A5995" w:rsidRPr="00EC42A5" w:rsidRDefault="000A5995" w:rsidP="002C16C2">
      <w:pPr>
        <w:numPr>
          <w:ilvl w:val="0"/>
          <w:numId w:val="60"/>
        </w:numPr>
        <w:tabs>
          <w:tab w:val="left" w:pos="331"/>
        </w:tabs>
        <w:spacing w:after="120"/>
        <w:ind w:left="360" w:right="20" w:hanging="360"/>
        <w:jc w:val="both"/>
        <w:rPr>
          <w:rFonts w:ascii="Times New Roman" w:hAnsi="Times New Roman" w:cs="Times New Roman"/>
          <w:color w:val="auto"/>
        </w:rPr>
      </w:pPr>
      <w:r w:rsidRPr="00EC42A5">
        <w:rPr>
          <w:rFonts w:ascii="Times New Roman" w:hAnsi="Times New Roman" w:cs="Times New Roman"/>
          <w:color w:val="auto"/>
        </w:rPr>
        <w:t xml:space="preserve">PN-EN 1993-1-1:2006 </w:t>
      </w:r>
      <w:proofErr w:type="spellStart"/>
      <w:r w:rsidRPr="00EC42A5">
        <w:rPr>
          <w:rFonts w:ascii="Times New Roman" w:hAnsi="Times New Roman" w:cs="Times New Roman"/>
          <w:color w:val="auto"/>
        </w:rPr>
        <w:t>Eurokod</w:t>
      </w:r>
      <w:proofErr w:type="spellEnd"/>
      <w:r w:rsidRPr="00EC42A5">
        <w:rPr>
          <w:rFonts w:ascii="Times New Roman" w:hAnsi="Times New Roman" w:cs="Times New Roman"/>
          <w:color w:val="auto"/>
        </w:rPr>
        <w:t xml:space="preserve"> 3: Projektowanie konstrukcji stalowych - Część 1-1: Reguły </w:t>
      </w:r>
      <w:hyperlink r:id="rId16" w:history="1">
        <w:r w:rsidRPr="00EC42A5">
          <w:rPr>
            <w:rStyle w:val="Hipercze"/>
            <w:rFonts w:ascii="Times New Roman" w:hAnsi="Times New Roman" w:cs="Times New Roman"/>
            <w:color w:val="auto"/>
          </w:rPr>
          <w:t>ogólne i reguły dla budynków</w:t>
        </w:r>
      </w:hyperlink>
      <w:r w:rsidRPr="00EC42A5">
        <w:rPr>
          <w:rStyle w:val="Hipercze"/>
          <w:rFonts w:ascii="Times New Roman" w:hAnsi="Times New Roman" w:cs="Times New Roman"/>
          <w:color w:val="auto"/>
        </w:rPr>
        <w:t>,</w:t>
      </w:r>
    </w:p>
    <w:p w14:paraId="37776C1E" w14:textId="77777777" w:rsidR="000A5995" w:rsidRPr="00EC42A5" w:rsidRDefault="000A5995" w:rsidP="002C16C2">
      <w:pPr>
        <w:numPr>
          <w:ilvl w:val="0"/>
          <w:numId w:val="60"/>
        </w:numPr>
        <w:tabs>
          <w:tab w:val="left" w:pos="331"/>
        </w:tabs>
        <w:spacing w:after="120"/>
        <w:ind w:left="360" w:right="20" w:hanging="360"/>
        <w:jc w:val="both"/>
        <w:rPr>
          <w:rFonts w:ascii="Times New Roman" w:hAnsi="Times New Roman" w:cs="Times New Roman"/>
          <w:color w:val="auto"/>
        </w:rPr>
      </w:pPr>
      <w:r w:rsidRPr="00EC42A5">
        <w:rPr>
          <w:rFonts w:ascii="Times New Roman" w:hAnsi="Times New Roman" w:cs="Times New Roman"/>
          <w:color w:val="auto"/>
        </w:rPr>
        <w:t xml:space="preserve">PN-EN 1993-1-2:2007 </w:t>
      </w:r>
      <w:proofErr w:type="spellStart"/>
      <w:r w:rsidRPr="00EC42A5">
        <w:rPr>
          <w:rFonts w:ascii="Times New Roman" w:hAnsi="Times New Roman" w:cs="Times New Roman"/>
          <w:color w:val="auto"/>
        </w:rPr>
        <w:t>Eurokod</w:t>
      </w:r>
      <w:proofErr w:type="spellEnd"/>
      <w:r w:rsidRPr="00EC42A5">
        <w:rPr>
          <w:rFonts w:ascii="Times New Roman" w:hAnsi="Times New Roman" w:cs="Times New Roman"/>
          <w:color w:val="auto"/>
        </w:rPr>
        <w:t xml:space="preserve"> 3: Projektowanie konstrukcji stalowych - Część 1-2: Regu</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 xml:space="preserve">y </w:t>
      </w:r>
      <w:hyperlink r:id="rId17" w:history="1">
        <w:r w:rsidRPr="00EC42A5">
          <w:rPr>
            <w:rStyle w:val="Hipercze"/>
            <w:rFonts w:ascii="Times New Roman" w:hAnsi="Times New Roman" w:cs="Times New Roman"/>
            <w:color w:val="auto"/>
          </w:rPr>
          <w:t>ogólne - Obliczanie konstrukcji z uwagi na warunki pożarowe</w:t>
        </w:r>
      </w:hyperlink>
      <w:r w:rsidRPr="00EC42A5">
        <w:rPr>
          <w:rStyle w:val="Hipercze"/>
          <w:rFonts w:ascii="Times New Roman" w:hAnsi="Times New Roman" w:cs="Times New Roman"/>
          <w:color w:val="auto"/>
        </w:rPr>
        <w:t>,</w:t>
      </w:r>
    </w:p>
    <w:p w14:paraId="7B7B9363" w14:textId="77777777" w:rsidR="000A5995" w:rsidRPr="00EC42A5" w:rsidRDefault="000A5995" w:rsidP="002C16C2">
      <w:pPr>
        <w:numPr>
          <w:ilvl w:val="0"/>
          <w:numId w:val="60"/>
        </w:numPr>
        <w:tabs>
          <w:tab w:val="left" w:pos="331"/>
        </w:tabs>
        <w:spacing w:after="120"/>
        <w:ind w:left="360" w:right="20" w:hanging="360"/>
        <w:jc w:val="both"/>
        <w:rPr>
          <w:rFonts w:ascii="Times New Roman" w:hAnsi="Times New Roman" w:cs="Times New Roman"/>
          <w:color w:val="auto"/>
        </w:rPr>
      </w:pPr>
      <w:r w:rsidRPr="00EC42A5">
        <w:rPr>
          <w:rFonts w:ascii="Times New Roman" w:hAnsi="Times New Roman" w:cs="Times New Roman"/>
          <w:color w:val="auto"/>
        </w:rPr>
        <w:t>PN-ISO 8756:2000 Jakość powietrza - Postępowanie z danymi dotyczącymi temperatury, ciśnienia i wilgotności,</w:t>
      </w:r>
    </w:p>
    <w:p w14:paraId="4ED22AA9" w14:textId="77777777" w:rsidR="000A5995" w:rsidRPr="00EC42A5" w:rsidRDefault="000A5995" w:rsidP="002C16C2">
      <w:pPr>
        <w:numPr>
          <w:ilvl w:val="0"/>
          <w:numId w:val="60"/>
        </w:numPr>
        <w:tabs>
          <w:tab w:val="left" w:pos="331"/>
        </w:tabs>
        <w:spacing w:after="120"/>
        <w:ind w:left="360" w:hanging="360"/>
        <w:jc w:val="both"/>
        <w:rPr>
          <w:rFonts w:ascii="Times New Roman" w:hAnsi="Times New Roman" w:cs="Times New Roman"/>
          <w:color w:val="auto"/>
        </w:rPr>
      </w:pPr>
      <w:r w:rsidRPr="00EC42A5">
        <w:rPr>
          <w:rFonts w:ascii="Times New Roman" w:hAnsi="Times New Roman" w:cs="Times New Roman"/>
          <w:color w:val="auto"/>
        </w:rPr>
        <w:t>PN-B-01706/</w:t>
      </w:r>
      <w:proofErr w:type="spellStart"/>
      <w:r w:rsidRPr="00EC42A5">
        <w:rPr>
          <w:rFonts w:ascii="Times New Roman" w:hAnsi="Times New Roman" w:cs="Times New Roman"/>
          <w:color w:val="auto"/>
        </w:rPr>
        <w:t>Azl</w:t>
      </w:r>
      <w:proofErr w:type="spellEnd"/>
      <w:r w:rsidRPr="00EC42A5">
        <w:rPr>
          <w:rFonts w:ascii="Times New Roman" w:hAnsi="Times New Roman" w:cs="Times New Roman"/>
          <w:color w:val="auto"/>
        </w:rPr>
        <w:t xml:space="preserve">: 1999 Instalacje wodociągowe - Wymagania w projektowaniu (zmiana </w:t>
      </w:r>
      <w:proofErr w:type="spellStart"/>
      <w:r w:rsidRPr="00EC42A5">
        <w:rPr>
          <w:rFonts w:ascii="Times New Roman" w:hAnsi="Times New Roman" w:cs="Times New Roman"/>
          <w:color w:val="auto"/>
        </w:rPr>
        <w:t>Azl</w:t>
      </w:r>
      <w:proofErr w:type="spellEnd"/>
      <w:r w:rsidRPr="00EC42A5">
        <w:rPr>
          <w:rFonts w:ascii="Times New Roman" w:hAnsi="Times New Roman" w:cs="Times New Roman"/>
          <w:color w:val="auto"/>
        </w:rPr>
        <w:t>),</w:t>
      </w:r>
    </w:p>
    <w:p w14:paraId="6FBB6C3C" w14:textId="77777777" w:rsidR="000A5995" w:rsidRPr="00EC42A5" w:rsidRDefault="000A5995" w:rsidP="002C16C2">
      <w:pPr>
        <w:numPr>
          <w:ilvl w:val="0"/>
          <w:numId w:val="60"/>
        </w:numPr>
        <w:tabs>
          <w:tab w:val="left" w:pos="331"/>
        </w:tabs>
        <w:spacing w:after="120"/>
        <w:ind w:left="360" w:hanging="360"/>
        <w:jc w:val="both"/>
        <w:rPr>
          <w:rFonts w:ascii="Times New Roman" w:hAnsi="Times New Roman" w:cs="Times New Roman"/>
          <w:color w:val="auto"/>
        </w:rPr>
      </w:pPr>
      <w:r w:rsidRPr="00EC42A5">
        <w:rPr>
          <w:rFonts w:ascii="Times New Roman" w:hAnsi="Times New Roman" w:cs="Times New Roman"/>
          <w:color w:val="auto"/>
        </w:rPr>
        <w:lastRenderedPageBreak/>
        <w:t>PN-B-06050:1999 Geotechnika - Roboty ziemne - Wymagania ogólne,</w:t>
      </w:r>
    </w:p>
    <w:p w14:paraId="043427A5" w14:textId="77777777" w:rsidR="000A5995" w:rsidRPr="00EC42A5" w:rsidRDefault="000A5995" w:rsidP="002C16C2">
      <w:pPr>
        <w:numPr>
          <w:ilvl w:val="0"/>
          <w:numId w:val="60"/>
        </w:numPr>
        <w:tabs>
          <w:tab w:val="left" w:pos="331"/>
        </w:tabs>
        <w:spacing w:after="120"/>
        <w:ind w:left="360" w:hanging="360"/>
        <w:jc w:val="both"/>
        <w:rPr>
          <w:rFonts w:ascii="Times New Roman" w:hAnsi="Times New Roman" w:cs="Times New Roman"/>
          <w:color w:val="auto"/>
        </w:rPr>
      </w:pPr>
      <w:r w:rsidRPr="00EC42A5">
        <w:rPr>
          <w:rFonts w:ascii="Times New Roman" w:hAnsi="Times New Roman" w:cs="Times New Roman"/>
          <w:color w:val="auto"/>
        </w:rPr>
        <w:t>PN-B-02479:1998 Geotechnika - Dokumentowanie geotechniczne - Zasady ogólne,</w:t>
      </w:r>
    </w:p>
    <w:p w14:paraId="5FE1A381" w14:textId="77777777" w:rsidR="000A5995" w:rsidRPr="00EC42A5" w:rsidRDefault="000A5995" w:rsidP="002C16C2">
      <w:pPr>
        <w:numPr>
          <w:ilvl w:val="0"/>
          <w:numId w:val="60"/>
        </w:numPr>
        <w:tabs>
          <w:tab w:val="left" w:pos="331"/>
        </w:tabs>
        <w:spacing w:after="120"/>
        <w:ind w:left="360" w:hanging="360"/>
        <w:jc w:val="both"/>
        <w:rPr>
          <w:rFonts w:ascii="Times New Roman" w:hAnsi="Times New Roman" w:cs="Times New Roman"/>
          <w:color w:val="auto"/>
        </w:rPr>
      </w:pPr>
      <w:r w:rsidRPr="00EC42A5">
        <w:rPr>
          <w:rFonts w:ascii="Times New Roman" w:hAnsi="Times New Roman" w:cs="Times New Roman"/>
          <w:color w:val="auto"/>
        </w:rPr>
        <w:t>PN-86/B-02480 Grunty budowlane - Określenia. Symbole - Podzia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 xml:space="preserve"> i opis grunt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w:t>
      </w:r>
    </w:p>
    <w:p w14:paraId="6E4A7F66" w14:textId="77777777" w:rsidR="000A5995" w:rsidRPr="00EC42A5" w:rsidRDefault="000A5995" w:rsidP="002C16C2">
      <w:pPr>
        <w:numPr>
          <w:ilvl w:val="0"/>
          <w:numId w:val="60"/>
        </w:numPr>
        <w:tabs>
          <w:tab w:val="left" w:pos="331"/>
        </w:tabs>
        <w:spacing w:after="120"/>
        <w:ind w:left="360" w:right="20" w:hanging="360"/>
        <w:jc w:val="both"/>
        <w:rPr>
          <w:rFonts w:ascii="Times New Roman" w:hAnsi="Times New Roman" w:cs="Times New Roman"/>
          <w:color w:val="auto"/>
        </w:rPr>
      </w:pPr>
      <w:r w:rsidRPr="00EC42A5">
        <w:rPr>
          <w:rFonts w:ascii="Times New Roman" w:hAnsi="Times New Roman" w:cs="Times New Roman"/>
          <w:color w:val="auto"/>
        </w:rPr>
        <w:t>PN-81/B-03020 Grunty budowlane - Posadowienie bezpośrednie budowli - Obliczenia statyczne i projektowe,</w:t>
      </w:r>
    </w:p>
    <w:p w14:paraId="3B066FB4" w14:textId="77777777" w:rsidR="000A5995" w:rsidRPr="00EC42A5" w:rsidRDefault="000A5995" w:rsidP="002C16C2">
      <w:pPr>
        <w:numPr>
          <w:ilvl w:val="0"/>
          <w:numId w:val="60"/>
        </w:numPr>
        <w:tabs>
          <w:tab w:val="left" w:pos="331"/>
        </w:tabs>
        <w:spacing w:after="120"/>
        <w:ind w:left="360" w:hanging="360"/>
        <w:jc w:val="both"/>
        <w:rPr>
          <w:rFonts w:ascii="Times New Roman" w:hAnsi="Times New Roman" w:cs="Times New Roman"/>
          <w:color w:val="auto"/>
        </w:rPr>
      </w:pPr>
      <w:r w:rsidRPr="00EC42A5">
        <w:rPr>
          <w:rFonts w:ascii="Times New Roman" w:hAnsi="Times New Roman" w:cs="Times New Roman"/>
          <w:color w:val="auto"/>
        </w:rPr>
        <w:t>PN-EN-752-1:2000 - Zewnętrzne systemy kanalizacyjne - Wymagania,</w:t>
      </w:r>
    </w:p>
    <w:p w14:paraId="00F82BC7" w14:textId="77777777" w:rsidR="000A5995" w:rsidRPr="00EC42A5" w:rsidRDefault="000A5995" w:rsidP="002C16C2">
      <w:pPr>
        <w:numPr>
          <w:ilvl w:val="0"/>
          <w:numId w:val="60"/>
        </w:numPr>
        <w:tabs>
          <w:tab w:val="left" w:pos="331"/>
        </w:tabs>
        <w:spacing w:after="120"/>
        <w:ind w:left="360" w:hanging="360"/>
        <w:jc w:val="both"/>
        <w:rPr>
          <w:rFonts w:ascii="Times New Roman" w:hAnsi="Times New Roman" w:cs="Times New Roman"/>
          <w:color w:val="auto"/>
        </w:rPr>
      </w:pPr>
      <w:r w:rsidRPr="00EC42A5">
        <w:rPr>
          <w:rFonts w:ascii="Times New Roman" w:hAnsi="Times New Roman" w:cs="Times New Roman"/>
          <w:color w:val="auto"/>
        </w:rPr>
        <w:t>PN-EN-752-2:2000 - Zewnętrzne systemy kanalizacyjne - Planowanie,</w:t>
      </w:r>
    </w:p>
    <w:p w14:paraId="4BB42D89" w14:textId="77777777" w:rsidR="000A5995" w:rsidRPr="00EC42A5" w:rsidRDefault="000A5995" w:rsidP="002C16C2">
      <w:pPr>
        <w:numPr>
          <w:ilvl w:val="0"/>
          <w:numId w:val="60"/>
        </w:numPr>
        <w:tabs>
          <w:tab w:val="left" w:pos="331"/>
        </w:tabs>
        <w:spacing w:after="120"/>
        <w:ind w:left="360" w:right="20" w:hanging="360"/>
        <w:jc w:val="both"/>
        <w:rPr>
          <w:rFonts w:ascii="Times New Roman" w:hAnsi="Times New Roman" w:cs="Times New Roman"/>
          <w:color w:val="auto"/>
        </w:rPr>
      </w:pPr>
      <w:r w:rsidRPr="00EC42A5">
        <w:rPr>
          <w:rFonts w:ascii="Times New Roman" w:hAnsi="Times New Roman" w:cs="Times New Roman"/>
          <w:color w:val="auto"/>
        </w:rPr>
        <w:t xml:space="preserve">PN-EN 12599:2002/AC:2004 Wentylacja budynków - Procedury badań i metody pomiarowe </w:t>
      </w:r>
      <w:hyperlink r:id="rId18" w:history="1">
        <w:r w:rsidRPr="00EC42A5">
          <w:rPr>
            <w:rStyle w:val="Hipercze"/>
            <w:rFonts w:ascii="Times New Roman" w:hAnsi="Times New Roman" w:cs="Times New Roman"/>
            <w:color w:val="auto"/>
          </w:rPr>
          <w:t>dotyczące odbioru wykonanych instalacji wentylacji i klimatyzacji</w:t>
        </w:r>
      </w:hyperlink>
      <w:r w:rsidRPr="00EC42A5">
        <w:rPr>
          <w:rStyle w:val="Hipercze"/>
          <w:rFonts w:ascii="Times New Roman" w:hAnsi="Times New Roman" w:cs="Times New Roman"/>
          <w:color w:val="auto"/>
        </w:rPr>
        <w:t>,</w:t>
      </w:r>
    </w:p>
    <w:p w14:paraId="5A43BC1B" w14:textId="77777777" w:rsidR="000A5995" w:rsidRPr="00EC42A5" w:rsidRDefault="000A5995" w:rsidP="002C16C2">
      <w:pPr>
        <w:numPr>
          <w:ilvl w:val="0"/>
          <w:numId w:val="60"/>
        </w:numPr>
        <w:tabs>
          <w:tab w:val="left" w:pos="331"/>
        </w:tabs>
        <w:spacing w:after="120"/>
        <w:ind w:left="360" w:right="20" w:hanging="360"/>
        <w:jc w:val="both"/>
        <w:rPr>
          <w:rFonts w:ascii="Times New Roman" w:hAnsi="Times New Roman" w:cs="Times New Roman"/>
          <w:color w:val="auto"/>
        </w:rPr>
      </w:pPr>
      <w:r w:rsidRPr="00EC42A5">
        <w:rPr>
          <w:rFonts w:ascii="Times New Roman" w:hAnsi="Times New Roman" w:cs="Times New Roman"/>
          <w:color w:val="auto"/>
        </w:rPr>
        <w:t>PN-78/B-03421 Wentylacja i klimatyzacja - Parametry obliczeniowe powietrza wewnętrznego w pomieszczeniach przeznaczonych do sta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ego przebywania ludzi,</w:t>
      </w:r>
    </w:p>
    <w:p w14:paraId="73944D38" w14:textId="77777777" w:rsidR="000A5995" w:rsidRPr="00EC42A5" w:rsidRDefault="000A5995" w:rsidP="002C16C2">
      <w:pPr>
        <w:numPr>
          <w:ilvl w:val="0"/>
          <w:numId w:val="60"/>
        </w:numPr>
        <w:tabs>
          <w:tab w:val="left" w:pos="331"/>
        </w:tabs>
        <w:spacing w:after="120"/>
        <w:ind w:left="360" w:hanging="360"/>
        <w:jc w:val="both"/>
        <w:rPr>
          <w:rFonts w:ascii="Times New Roman" w:hAnsi="Times New Roman" w:cs="Times New Roman"/>
          <w:color w:val="auto"/>
        </w:rPr>
      </w:pPr>
      <w:r w:rsidRPr="00EC42A5">
        <w:rPr>
          <w:rFonts w:ascii="Times New Roman" w:hAnsi="Times New Roman" w:cs="Times New Roman"/>
          <w:color w:val="auto"/>
        </w:rPr>
        <w:t>PN-76/B-03420 Wentylacja i klimatyzacja - Parametry obliczeniowe powietrza zewnętrznego,</w:t>
      </w:r>
    </w:p>
    <w:p w14:paraId="1B634F63" w14:textId="77777777" w:rsidR="000A5995" w:rsidRPr="00EC42A5" w:rsidRDefault="000A5995" w:rsidP="002C16C2">
      <w:pPr>
        <w:numPr>
          <w:ilvl w:val="0"/>
          <w:numId w:val="60"/>
        </w:numPr>
        <w:tabs>
          <w:tab w:val="left" w:pos="331"/>
        </w:tabs>
        <w:spacing w:after="120"/>
        <w:ind w:left="360" w:hanging="360"/>
        <w:jc w:val="both"/>
        <w:rPr>
          <w:rFonts w:ascii="Times New Roman" w:hAnsi="Times New Roman" w:cs="Times New Roman"/>
          <w:color w:val="auto"/>
        </w:rPr>
      </w:pPr>
      <w:r w:rsidRPr="00EC42A5">
        <w:rPr>
          <w:rFonts w:ascii="Times New Roman" w:hAnsi="Times New Roman" w:cs="Times New Roman"/>
          <w:color w:val="auto"/>
        </w:rPr>
        <w:t>PN-B-03434:1999 - Wentylacja - Przewody wentylacyjne. Podstawowe wymagania i badania,</w:t>
      </w:r>
    </w:p>
    <w:p w14:paraId="4BE94E20" w14:textId="77777777" w:rsidR="000A5995" w:rsidRPr="00EC42A5" w:rsidRDefault="000A5995" w:rsidP="002C16C2">
      <w:pPr>
        <w:numPr>
          <w:ilvl w:val="0"/>
          <w:numId w:val="60"/>
        </w:numPr>
        <w:tabs>
          <w:tab w:val="left" w:pos="331"/>
        </w:tabs>
        <w:spacing w:after="120"/>
        <w:ind w:left="360" w:hanging="360"/>
        <w:jc w:val="both"/>
        <w:rPr>
          <w:rFonts w:ascii="Times New Roman" w:hAnsi="Times New Roman" w:cs="Times New Roman"/>
          <w:color w:val="auto"/>
        </w:rPr>
      </w:pPr>
      <w:r w:rsidRPr="00EC42A5">
        <w:rPr>
          <w:rFonts w:ascii="Times New Roman" w:hAnsi="Times New Roman" w:cs="Times New Roman"/>
          <w:color w:val="auto"/>
        </w:rPr>
        <w:t>PN-EN 12792:2006</w:t>
      </w:r>
      <w:hyperlink r:id="rId19" w:history="1">
        <w:r w:rsidRPr="00EC42A5">
          <w:rPr>
            <w:rStyle w:val="Hipercze"/>
            <w:rFonts w:ascii="Times New Roman" w:hAnsi="Times New Roman" w:cs="Times New Roman"/>
            <w:color w:val="auto"/>
          </w:rPr>
          <w:t xml:space="preserve"> Wentylacja budynków - Symbole, terminologia i oznaczenia na rysunkach,</w:t>
        </w:r>
      </w:hyperlink>
    </w:p>
    <w:p w14:paraId="5066EE33" w14:textId="77777777" w:rsidR="000A5995" w:rsidRPr="00EC42A5" w:rsidRDefault="000A5995" w:rsidP="002C16C2">
      <w:pPr>
        <w:numPr>
          <w:ilvl w:val="0"/>
          <w:numId w:val="60"/>
        </w:numPr>
        <w:tabs>
          <w:tab w:val="left" w:pos="331"/>
        </w:tabs>
        <w:spacing w:after="120"/>
        <w:ind w:left="360" w:right="20" w:hanging="360"/>
        <w:jc w:val="both"/>
        <w:rPr>
          <w:rFonts w:ascii="Times New Roman" w:hAnsi="Times New Roman" w:cs="Times New Roman"/>
          <w:color w:val="auto"/>
        </w:rPr>
      </w:pPr>
      <w:r w:rsidRPr="00EC42A5">
        <w:rPr>
          <w:rFonts w:ascii="Times New Roman" w:hAnsi="Times New Roman" w:cs="Times New Roman"/>
          <w:color w:val="auto"/>
        </w:rPr>
        <w:t>PN-EN 1886:2001 Wentylacja budynków - Centrale wentylacyjne i klimatyzacyjne -Właściwości mechaniczne IDT EN 1886:1998,</w:t>
      </w:r>
    </w:p>
    <w:p w14:paraId="17CD0CCC" w14:textId="77777777" w:rsidR="000A5995" w:rsidRPr="00EC42A5" w:rsidRDefault="000A5995" w:rsidP="002C16C2">
      <w:pPr>
        <w:numPr>
          <w:ilvl w:val="0"/>
          <w:numId w:val="60"/>
        </w:numPr>
        <w:tabs>
          <w:tab w:val="left" w:pos="331"/>
        </w:tabs>
        <w:spacing w:after="120"/>
        <w:ind w:left="360" w:hanging="360"/>
        <w:jc w:val="both"/>
        <w:rPr>
          <w:rFonts w:ascii="Times New Roman" w:hAnsi="Times New Roman" w:cs="Times New Roman"/>
          <w:color w:val="auto"/>
        </w:rPr>
      </w:pPr>
      <w:r w:rsidRPr="00EC42A5">
        <w:rPr>
          <w:rFonts w:ascii="Times New Roman" w:hAnsi="Times New Roman" w:cs="Times New Roman"/>
          <w:color w:val="auto"/>
        </w:rPr>
        <w:t>PN-82/B-02402 - Ogrzewnictwo. Temperatury ogrzewanych pomieszczeń w budynkach,</w:t>
      </w:r>
    </w:p>
    <w:p w14:paraId="3070A1A9" w14:textId="77777777" w:rsidR="000A5995" w:rsidRPr="00EC42A5" w:rsidRDefault="000A5995" w:rsidP="002C16C2">
      <w:pPr>
        <w:numPr>
          <w:ilvl w:val="0"/>
          <w:numId w:val="60"/>
        </w:numPr>
        <w:tabs>
          <w:tab w:val="left" w:pos="331"/>
        </w:tabs>
        <w:spacing w:after="120"/>
        <w:ind w:left="360" w:right="20" w:hanging="360"/>
        <w:jc w:val="both"/>
        <w:rPr>
          <w:rFonts w:ascii="Times New Roman" w:hAnsi="Times New Roman" w:cs="Times New Roman"/>
          <w:color w:val="auto"/>
        </w:rPr>
      </w:pPr>
      <w:r w:rsidRPr="00EC42A5">
        <w:rPr>
          <w:rFonts w:ascii="Times New Roman" w:hAnsi="Times New Roman" w:cs="Times New Roman"/>
          <w:color w:val="auto"/>
        </w:rPr>
        <w:t>PN-EN-2924-2:1999 Wymagania ergonomiczne dotyczące pracy biurowej z zastosowaniem terminali wyposażonych w monitory ekranowe,</w:t>
      </w:r>
    </w:p>
    <w:p w14:paraId="6BF6A908" w14:textId="77777777" w:rsidR="000A5995" w:rsidRPr="00EC42A5" w:rsidRDefault="000A5995" w:rsidP="002C16C2">
      <w:pPr>
        <w:numPr>
          <w:ilvl w:val="0"/>
          <w:numId w:val="60"/>
        </w:numPr>
        <w:tabs>
          <w:tab w:val="left" w:pos="331"/>
        </w:tabs>
        <w:spacing w:after="120"/>
        <w:ind w:left="360" w:right="20" w:hanging="360"/>
        <w:jc w:val="both"/>
        <w:rPr>
          <w:rFonts w:ascii="Times New Roman" w:hAnsi="Times New Roman" w:cs="Times New Roman"/>
          <w:color w:val="auto"/>
        </w:rPr>
      </w:pPr>
      <w:r w:rsidRPr="00EC42A5">
        <w:rPr>
          <w:rFonts w:ascii="Times New Roman" w:hAnsi="Times New Roman" w:cs="Times New Roman"/>
          <w:color w:val="auto"/>
        </w:rPr>
        <w:t>PN-B-02865:1997/Ap1:1999 - Ochrona przeciwpożarowa budynk</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 Przeciwpożarowe zaopatrzenie wodne - Instalacja wodociągowa przeciwpożarowa,</w:t>
      </w:r>
    </w:p>
    <w:p w14:paraId="70BF9389" w14:textId="77777777" w:rsidR="000A5995" w:rsidRPr="00EC42A5" w:rsidRDefault="000A5995" w:rsidP="002C16C2">
      <w:pPr>
        <w:numPr>
          <w:ilvl w:val="0"/>
          <w:numId w:val="60"/>
        </w:numPr>
        <w:tabs>
          <w:tab w:val="left" w:pos="331"/>
        </w:tabs>
        <w:spacing w:after="120"/>
        <w:ind w:left="360" w:right="20" w:hanging="360"/>
        <w:jc w:val="both"/>
        <w:rPr>
          <w:rFonts w:ascii="Times New Roman" w:hAnsi="Times New Roman" w:cs="Times New Roman"/>
          <w:color w:val="auto"/>
        </w:rPr>
      </w:pPr>
      <w:r w:rsidRPr="00EC42A5">
        <w:rPr>
          <w:rFonts w:ascii="Times New Roman" w:hAnsi="Times New Roman" w:cs="Times New Roman"/>
          <w:color w:val="auto"/>
        </w:rPr>
        <w:t>PN-ISO-9296:1999 Akustyka - Deklarowane wartości emisji ha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asu urządzeń komputerowych i biurowych,</w:t>
      </w:r>
    </w:p>
    <w:p w14:paraId="008BE3E3" w14:textId="77777777" w:rsidR="000A5995" w:rsidRPr="00EC42A5" w:rsidRDefault="000A5995" w:rsidP="002C16C2">
      <w:pPr>
        <w:numPr>
          <w:ilvl w:val="0"/>
          <w:numId w:val="60"/>
        </w:numPr>
        <w:tabs>
          <w:tab w:val="left" w:pos="331"/>
        </w:tabs>
        <w:spacing w:after="120"/>
        <w:ind w:left="360" w:right="20" w:hanging="360"/>
        <w:jc w:val="both"/>
        <w:rPr>
          <w:rFonts w:ascii="Times New Roman" w:hAnsi="Times New Roman" w:cs="Times New Roman"/>
          <w:color w:val="auto"/>
        </w:rPr>
      </w:pPr>
      <w:r w:rsidRPr="00EC42A5">
        <w:rPr>
          <w:rFonts w:ascii="Times New Roman" w:hAnsi="Times New Roman" w:cs="Times New Roman"/>
          <w:color w:val="auto"/>
        </w:rPr>
        <w:t>PN-EN 12464-1:2004 Świat</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 xml:space="preserve">o i oświetlenie - Oświetlenie miejsc pracy -- Część 1: Miejsca pracy </w:t>
      </w:r>
      <w:hyperlink r:id="rId20" w:history="1">
        <w:r w:rsidRPr="00EC42A5">
          <w:rPr>
            <w:rStyle w:val="Hipercze"/>
            <w:rFonts w:ascii="Times New Roman" w:hAnsi="Times New Roman" w:cs="Times New Roman"/>
            <w:color w:val="auto"/>
          </w:rPr>
          <w:t>we wnętrzach</w:t>
        </w:r>
      </w:hyperlink>
      <w:r w:rsidRPr="00EC42A5">
        <w:rPr>
          <w:rStyle w:val="Hipercze"/>
          <w:rFonts w:ascii="Times New Roman" w:hAnsi="Times New Roman" w:cs="Times New Roman"/>
          <w:color w:val="auto"/>
        </w:rPr>
        <w:t>,</w:t>
      </w:r>
    </w:p>
    <w:p w14:paraId="11B22B59" w14:textId="77777777" w:rsidR="000A5995" w:rsidRPr="00EC42A5" w:rsidRDefault="000A5995" w:rsidP="002C16C2">
      <w:pPr>
        <w:numPr>
          <w:ilvl w:val="0"/>
          <w:numId w:val="60"/>
        </w:numPr>
        <w:tabs>
          <w:tab w:val="left" w:pos="331"/>
        </w:tabs>
        <w:spacing w:after="120"/>
        <w:ind w:left="360" w:right="20" w:hanging="360"/>
        <w:jc w:val="both"/>
        <w:rPr>
          <w:rFonts w:ascii="Times New Roman" w:hAnsi="Times New Roman" w:cs="Times New Roman"/>
          <w:color w:val="auto"/>
        </w:rPr>
      </w:pPr>
      <w:r w:rsidRPr="00EC42A5">
        <w:rPr>
          <w:rFonts w:ascii="Times New Roman" w:hAnsi="Times New Roman" w:cs="Times New Roman"/>
          <w:color w:val="auto"/>
        </w:rPr>
        <w:t>PN-EN-60598-2-2:2000 Oprawy oświetleniowe - Wymagania szczegółowe - Oprawy oświetleniowe wbudowywane,</w:t>
      </w:r>
    </w:p>
    <w:p w14:paraId="7B35AB6E" w14:textId="77777777" w:rsidR="000A5995" w:rsidRPr="00EC42A5" w:rsidRDefault="000A5995" w:rsidP="002C16C2">
      <w:pPr>
        <w:numPr>
          <w:ilvl w:val="0"/>
          <w:numId w:val="60"/>
        </w:numPr>
        <w:tabs>
          <w:tab w:val="left" w:pos="331"/>
        </w:tabs>
        <w:spacing w:after="120"/>
        <w:ind w:left="360" w:right="20" w:hanging="360"/>
        <w:jc w:val="both"/>
        <w:rPr>
          <w:rFonts w:ascii="Times New Roman" w:hAnsi="Times New Roman" w:cs="Times New Roman"/>
          <w:color w:val="auto"/>
        </w:rPr>
      </w:pPr>
      <w:r w:rsidRPr="00EC42A5">
        <w:rPr>
          <w:rFonts w:ascii="Times New Roman" w:hAnsi="Times New Roman" w:cs="Times New Roman"/>
          <w:color w:val="auto"/>
        </w:rPr>
        <w:t>PN-IEC 60364-5-51:2006 Instalacje elektryczne w obiektach budowlanych - Dobór i montaż wyposażenia elektrycznego - Postanowienia og</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lne,</w:t>
      </w:r>
    </w:p>
    <w:p w14:paraId="54FE85D8" w14:textId="77777777" w:rsidR="000A5995" w:rsidRPr="00EC42A5" w:rsidRDefault="000A5995" w:rsidP="002C16C2">
      <w:pPr>
        <w:numPr>
          <w:ilvl w:val="0"/>
          <w:numId w:val="60"/>
        </w:numPr>
        <w:tabs>
          <w:tab w:val="left" w:pos="331"/>
        </w:tabs>
        <w:spacing w:after="120"/>
        <w:ind w:left="360" w:right="20" w:hanging="360"/>
        <w:jc w:val="both"/>
        <w:rPr>
          <w:rFonts w:ascii="Times New Roman" w:hAnsi="Times New Roman" w:cs="Times New Roman"/>
          <w:color w:val="auto"/>
        </w:rPr>
      </w:pPr>
      <w:r w:rsidRPr="00EC42A5">
        <w:rPr>
          <w:rFonts w:ascii="Times New Roman" w:hAnsi="Times New Roman" w:cs="Times New Roman"/>
          <w:color w:val="auto"/>
        </w:rPr>
        <w:t>PN-IEC 60364-1:2000 - Instalacje elektryczne w obiektach budowlanych - Zakres przedmiot i wymagania podstawowe,</w:t>
      </w:r>
    </w:p>
    <w:p w14:paraId="4361A0D6" w14:textId="77777777" w:rsidR="000A5995" w:rsidRPr="00EC42A5" w:rsidRDefault="000A5995" w:rsidP="002C16C2">
      <w:pPr>
        <w:numPr>
          <w:ilvl w:val="0"/>
          <w:numId w:val="60"/>
        </w:numPr>
        <w:tabs>
          <w:tab w:val="left" w:pos="331"/>
        </w:tabs>
        <w:spacing w:after="120"/>
        <w:ind w:left="360" w:right="20" w:hanging="360"/>
        <w:jc w:val="both"/>
        <w:rPr>
          <w:rFonts w:ascii="Times New Roman" w:hAnsi="Times New Roman" w:cs="Times New Roman"/>
          <w:color w:val="auto"/>
        </w:rPr>
      </w:pPr>
      <w:r w:rsidRPr="00EC42A5">
        <w:rPr>
          <w:rFonts w:ascii="Times New Roman" w:hAnsi="Times New Roman" w:cs="Times New Roman"/>
          <w:color w:val="auto"/>
        </w:rPr>
        <w:t xml:space="preserve">PN-IEC 60364-4-443:1999 Instalacje elektryczne w obiektach budowlanych - Ochrona dla zapewnienia bezpieczeństwa. Ochrona przed przepięciami. Ochrona przed przepięciami atmosferycznymi lub </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ączeniowymi,</w:t>
      </w:r>
    </w:p>
    <w:p w14:paraId="136404C4" w14:textId="77777777" w:rsidR="000A5995" w:rsidRPr="00EC42A5" w:rsidRDefault="000A5995" w:rsidP="002C16C2">
      <w:pPr>
        <w:numPr>
          <w:ilvl w:val="0"/>
          <w:numId w:val="60"/>
        </w:numPr>
        <w:tabs>
          <w:tab w:val="left" w:pos="331"/>
        </w:tabs>
        <w:spacing w:after="120"/>
        <w:ind w:left="360" w:right="20" w:hanging="360"/>
        <w:jc w:val="both"/>
        <w:rPr>
          <w:rFonts w:ascii="Times New Roman" w:hAnsi="Times New Roman" w:cs="Times New Roman"/>
          <w:color w:val="auto"/>
        </w:rPr>
      </w:pPr>
      <w:r w:rsidRPr="00EC42A5">
        <w:rPr>
          <w:rFonts w:ascii="Times New Roman" w:hAnsi="Times New Roman" w:cs="Times New Roman"/>
          <w:color w:val="auto"/>
        </w:rPr>
        <w:t>PN-IEC 60364-4-45;:1999 Instalacje elektryczne w obiektach budowlanych - Ochrona dla zapewnienia bezpieczeństwa. Ochrona przed obniżeniem napięcia,</w:t>
      </w:r>
    </w:p>
    <w:p w14:paraId="7F179091" w14:textId="77777777" w:rsidR="000A5995" w:rsidRPr="00EC42A5" w:rsidRDefault="000A5995" w:rsidP="002C16C2">
      <w:pPr>
        <w:numPr>
          <w:ilvl w:val="0"/>
          <w:numId w:val="60"/>
        </w:numPr>
        <w:tabs>
          <w:tab w:val="left" w:pos="331"/>
        </w:tabs>
        <w:spacing w:after="120"/>
        <w:ind w:left="360" w:right="20" w:hanging="360"/>
        <w:jc w:val="both"/>
        <w:rPr>
          <w:rFonts w:ascii="Times New Roman" w:hAnsi="Times New Roman" w:cs="Times New Roman"/>
          <w:color w:val="auto"/>
        </w:rPr>
      </w:pPr>
      <w:r w:rsidRPr="00EC42A5">
        <w:rPr>
          <w:rFonts w:ascii="Times New Roman" w:hAnsi="Times New Roman" w:cs="Times New Roman"/>
          <w:color w:val="auto"/>
        </w:rPr>
        <w:lastRenderedPageBreak/>
        <w:t>PN-IEC 60364-4-46:1999 Instalacje elektryczne w obiektach budowlanych - Ochrona dla zapewnienia bezpieczeństwa. Od</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 xml:space="preserve">ączanie izolacyjne i </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ączenie,</w:t>
      </w:r>
    </w:p>
    <w:p w14:paraId="461201D0" w14:textId="77777777" w:rsidR="000A5995" w:rsidRPr="00EC42A5" w:rsidRDefault="000A5995" w:rsidP="002C16C2">
      <w:pPr>
        <w:numPr>
          <w:ilvl w:val="0"/>
          <w:numId w:val="60"/>
        </w:numPr>
        <w:tabs>
          <w:tab w:val="left" w:pos="331"/>
        </w:tabs>
        <w:spacing w:after="120"/>
        <w:ind w:left="360" w:right="20" w:hanging="360"/>
        <w:jc w:val="both"/>
        <w:rPr>
          <w:rFonts w:ascii="Times New Roman" w:hAnsi="Times New Roman" w:cs="Times New Roman"/>
          <w:color w:val="auto"/>
        </w:rPr>
      </w:pPr>
      <w:r w:rsidRPr="00EC42A5">
        <w:rPr>
          <w:rFonts w:ascii="Times New Roman" w:hAnsi="Times New Roman" w:cs="Times New Roman"/>
          <w:color w:val="auto"/>
        </w:rPr>
        <w:t>PN-IEC 60364-5-45:1999 Instalacje elektryczne w obiektach budowlanych -Dobór i montaż wyposażenia elektrycznego. Uziemienia i przewody ochronne,</w:t>
      </w:r>
    </w:p>
    <w:p w14:paraId="3BDC5B36" w14:textId="77777777" w:rsidR="000A5995" w:rsidRPr="00EC42A5" w:rsidRDefault="000A5995" w:rsidP="002C16C2">
      <w:pPr>
        <w:numPr>
          <w:ilvl w:val="0"/>
          <w:numId w:val="60"/>
        </w:numPr>
        <w:tabs>
          <w:tab w:val="left" w:pos="331"/>
        </w:tabs>
        <w:spacing w:after="120"/>
        <w:ind w:left="360" w:right="20" w:hanging="360"/>
        <w:jc w:val="both"/>
        <w:rPr>
          <w:rFonts w:ascii="Times New Roman" w:hAnsi="Times New Roman" w:cs="Times New Roman"/>
          <w:color w:val="auto"/>
        </w:rPr>
      </w:pPr>
      <w:r w:rsidRPr="00EC42A5">
        <w:rPr>
          <w:rFonts w:ascii="Times New Roman" w:hAnsi="Times New Roman" w:cs="Times New Roman"/>
          <w:color w:val="auto"/>
        </w:rPr>
        <w:t>PN-IEC 60364-7-707:1999 Instalacje elektryczne w obiektach budowlanych. Wymagania dotyczące specjalnych instalacji lub lokalizacji. Wymagania dotyczące uziemień instalacji urządzeń przetwarzania danych,</w:t>
      </w:r>
    </w:p>
    <w:p w14:paraId="0FA3E782" w14:textId="77777777" w:rsidR="000A5995" w:rsidRPr="00EC42A5" w:rsidRDefault="000A5995" w:rsidP="002C16C2">
      <w:pPr>
        <w:numPr>
          <w:ilvl w:val="0"/>
          <w:numId w:val="60"/>
        </w:numPr>
        <w:tabs>
          <w:tab w:val="left" w:pos="331"/>
        </w:tabs>
        <w:spacing w:after="120"/>
        <w:ind w:left="360" w:right="20" w:hanging="360"/>
        <w:jc w:val="both"/>
        <w:rPr>
          <w:rFonts w:ascii="Times New Roman" w:hAnsi="Times New Roman" w:cs="Times New Roman"/>
          <w:color w:val="auto"/>
        </w:rPr>
      </w:pPr>
      <w:r w:rsidRPr="00EC42A5">
        <w:rPr>
          <w:rFonts w:ascii="Times New Roman" w:hAnsi="Times New Roman" w:cs="Times New Roman"/>
          <w:color w:val="auto"/>
        </w:rPr>
        <w:t>PN- IEC 60364-4- 43:1999 Instalacje elektryczne w obiektach budowlanych - Ochrona dla zapewnienia bezpieczeństwa. Ochrona przed prądem przeciążeniowym,</w:t>
      </w:r>
    </w:p>
    <w:p w14:paraId="1DF5253E" w14:textId="77777777" w:rsidR="000A5995" w:rsidRPr="00EC42A5" w:rsidRDefault="000A5995" w:rsidP="002C16C2">
      <w:pPr>
        <w:numPr>
          <w:ilvl w:val="0"/>
          <w:numId w:val="60"/>
        </w:numPr>
        <w:tabs>
          <w:tab w:val="left" w:pos="331"/>
        </w:tabs>
        <w:spacing w:after="120"/>
        <w:ind w:left="360" w:right="20" w:hanging="360"/>
        <w:jc w:val="both"/>
        <w:rPr>
          <w:rFonts w:ascii="Times New Roman" w:hAnsi="Times New Roman" w:cs="Times New Roman"/>
          <w:color w:val="auto"/>
        </w:rPr>
      </w:pPr>
      <w:r w:rsidRPr="00EC42A5">
        <w:rPr>
          <w:rFonts w:ascii="Times New Roman" w:hAnsi="Times New Roman" w:cs="Times New Roman"/>
          <w:color w:val="auto"/>
        </w:rPr>
        <w:t xml:space="preserve">PN- IEC 60364-5-53:1999 Instalacje elektryczne w obiektach budowlanych -Dobór i montaż wyposażenia elektrycznego - Aparatura </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ączeniowa i sterownicza,</w:t>
      </w:r>
    </w:p>
    <w:p w14:paraId="60A28C25" w14:textId="77777777" w:rsidR="000A5995" w:rsidRPr="00EC42A5" w:rsidRDefault="000A5995" w:rsidP="002C16C2">
      <w:pPr>
        <w:numPr>
          <w:ilvl w:val="0"/>
          <w:numId w:val="60"/>
        </w:numPr>
        <w:tabs>
          <w:tab w:val="left" w:pos="331"/>
        </w:tabs>
        <w:spacing w:after="120"/>
        <w:ind w:left="360" w:right="20" w:hanging="360"/>
        <w:jc w:val="both"/>
        <w:rPr>
          <w:rFonts w:ascii="Times New Roman" w:hAnsi="Times New Roman" w:cs="Times New Roman"/>
          <w:color w:val="auto"/>
        </w:rPr>
      </w:pPr>
      <w:r w:rsidRPr="00EC42A5">
        <w:rPr>
          <w:rFonts w:ascii="Times New Roman" w:hAnsi="Times New Roman" w:cs="Times New Roman"/>
          <w:color w:val="auto"/>
        </w:rPr>
        <w:t>PN- IEC 60364-5-56:1999 Instalacje elektryczne w obiektach budowlanych -Dobór i montaż wyposażenia elektrycznego - Instalacje bezpieczeństwa,</w:t>
      </w:r>
    </w:p>
    <w:p w14:paraId="56E7525D" w14:textId="77777777" w:rsidR="000A5995" w:rsidRPr="00EC42A5" w:rsidRDefault="000A5995" w:rsidP="002C16C2">
      <w:pPr>
        <w:numPr>
          <w:ilvl w:val="0"/>
          <w:numId w:val="60"/>
        </w:numPr>
        <w:tabs>
          <w:tab w:val="left" w:pos="331"/>
        </w:tabs>
        <w:spacing w:after="120"/>
        <w:ind w:left="360" w:right="20" w:hanging="360"/>
        <w:jc w:val="both"/>
        <w:rPr>
          <w:rFonts w:ascii="Times New Roman" w:hAnsi="Times New Roman" w:cs="Times New Roman"/>
          <w:color w:val="auto"/>
        </w:rPr>
      </w:pPr>
      <w:r w:rsidRPr="00EC42A5">
        <w:rPr>
          <w:rFonts w:ascii="Times New Roman" w:hAnsi="Times New Roman" w:cs="Times New Roman"/>
          <w:color w:val="auto"/>
        </w:rPr>
        <w:t>PN-IEC 60364-4-41:2000 Instalacje elektryczne w obiektach budowlanych - Ochrona dla zapewnienia bezpieczeństwa; Ochrona przeciwporażeniowa,</w:t>
      </w:r>
    </w:p>
    <w:p w14:paraId="034F9B59" w14:textId="77777777" w:rsidR="000A5995" w:rsidRPr="00EC42A5" w:rsidRDefault="000A5995" w:rsidP="002C16C2">
      <w:pPr>
        <w:numPr>
          <w:ilvl w:val="0"/>
          <w:numId w:val="60"/>
        </w:numPr>
        <w:tabs>
          <w:tab w:val="left" w:pos="331"/>
        </w:tabs>
        <w:spacing w:after="120"/>
        <w:ind w:left="360" w:right="20" w:hanging="360"/>
        <w:jc w:val="both"/>
        <w:rPr>
          <w:rFonts w:ascii="Times New Roman" w:hAnsi="Times New Roman" w:cs="Times New Roman"/>
          <w:color w:val="auto"/>
        </w:rPr>
      </w:pPr>
      <w:r w:rsidRPr="00EC42A5">
        <w:rPr>
          <w:rFonts w:ascii="Times New Roman" w:hAnsi="Times New Roman" w:cs="Times New Roman"/>
          <w:color w:val="auto"/>
        </w:rPr>
        <w:t xml:space="preserve">PN-EN ISO 12944-2:2001 Farby i lakiery - Ochrona przed korozją konstrukcji stalowych za </w:t>
      </w:r>
      <w:hyperlink r:id="rId21" w:history="1">
        <w:r w:rsidRPr="00EC42A5">
          <w:rPr>
            <w:rStyle w:val="Hipercze"/>
            <w:rFonts w:ascii="Times New Roman" w:hAnsi="Times New Roman" w:cs="Times New Roman"/>
            <w:color w:val="auto"/>
          </w:rPr>
          <w:t>pomocą ochronnych system</w:t>
        </w:r>
        <w:r w:rsidRPr="00EC42A5">
          <w:rPr>
            <w:rStyle w:val="Hipercze"/>
            <w:rFonts w:ascii="Times New Roman" w:eastAsia="Microsoft JhengHei Light" w:hAnsi="Times New Roman" w:cs="Times New Roman"/>
            <w:color w:val="auto"/>
          </w:rPr>
          <w:t>ó</w:t>
        </w:r>
        <w:r w:rsidRPr="00EC42A5">
          <w:rPr>
            <w:rStyle w:val="Hipercze"/>
            <w:rFonts w:ascii="Times New Roman" w:hAnsi="Times New Roman" w:cs="Times New Roman"/>
            <w:color w:val="auto"/>
          </w:rPr>
          <w:t>w malarskich - Część 2: Klasyfikacja środowisk</w:t>
        </w:r>
      </w:hyperlink>
      <w:r w:rsidRPr="00EC42A5">
        <w:rPr>
          <w:rStyle w:val="Hipercze"/>
          <w:rFonts w:ascii="Times New Roman" w:hAnsi="Times New Roman" w:cs="Times New Roman"/>
          <w:color w:val="auto"/>
        </w:rPr>
        <w:t>,</w:t>
      </w:r>
    </w:p>
    <w:p w14:paraId="2007457B" w14:textId="77777777" w:rsidR="000A5995" w:rsidRPr="00EC42A5" w:rsidRDefault="000A5995" w:rsidP="002C16C2">
      <w:pPr>
        <w:numPr>
          <w:ilvl w:val="0"/>
          <w:numId w:val="60"/>
        </w:numPr>
        <w:tabs>
          <w:tab w:val="left" w:pos="331"/>
        </w:tabs>
        <w:spacing w:after="120"/>
        <w:ind w:left="360" w:right="20" w:hanging="360"/>
        <w:jc w:val="both"/>
        <w:rPr>
          <w:rFonts w:ascii="Times New Roman" w:hAnsi="Times New Roman" w:cs="Times New Roman"/>
          <w:color w:val="auto"/>
        </w:rPr>
      </w:pPr>
      <w:r w:rsidRPr="00EC42A5">
        <w:rPr>
          <w:rFonts w:ascii="Times New Roman" w:hAnsi="Times New Roman" w:cs="Times New Roman"/>
          <w:color w:val="auto"/>
        </w:rPr>
        <w:t>PN-EN ISO 12944-4:2001 Farby i lakiery - Ochrona przed korozją konstrukcji stalowych za pomocą ochronnych system</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 xml:space="preserve">w malarskich - Część 4: Rodzaje powierzchni i sposoby </w:t>
      </w:r>
      <w:hyperlink r:id="rId22" w:history="1">
        <w:r w:rsidRPr="00EC42A5">
          <w:rPr>
            <w:rStyle w:val="Hipercze"/>
            <w:rFonts w:ascii="Times New Roman" w:hAnsi="Times New Roman" w:cs="Times New Roman"/>
            <w:color w:val="auto"/>
          </w:rPr>
          <w:t>przygotowania powierzchni</w:t>
        </w:r>
      </w:hyperlink>
      <w:r w:rsidRPr="00EC42A5">
        <w:rPr>
          <w:rStyle w:val="Hipercze"/>
          <w:rFonts w:ascii="Times New Roman" w:hAnsi="Times New Roman" w:cs="Times New Roman"/>
          <w:color w:val="auto"/>
        </w:rPr>
        <w:t>,</w:t>
      </w:r>
    </w:p>
    <w:p w14:paraId="5201303D" w14:textId="77777777" w:rsidR="000A5995" w:rsidRPr="00EC42A5" w:rsidRDefault="000A5995" w:rsidP="002C16C2">
      <w:pPr>
        <w:numPr>
          <w:ilvl w:val="0"/>
          <w:numId w:val="60"/>
        </w:numPr>
        <w:tabs>
          <w:tab w:val="left" w:pos="331"/>
        </w:tabs>
        <w:spacing w:after="120"/>
        <w:ind w:left="360" w:right="20" w:hanging="360"/>
        <w:jc w:val="both"/>
        <w:rPr>
          <w:rFonts w:ascii="Times New Roman" w:hAnsi="Times New Roman" w:cs="Times New Roman"/>
          <w:color w:val="auto"/>
        </w:rPr>
      </w:pPr>
      <w:r w:rsidRPr="00EC42A5">
        <w:rPr>
          <w:rFonts w:ascii="Times New Roman" w:hAnsi="Times New Roman" w:cs="Times New Roman"/>
          <w:color w:val="auto"/>
        </w:rPr>
        <w:t xml:space="preserve">PN-EN ISO 8504-1:2002 Przygotowanie podłoży stalowych przed nakładaniem farb i podobnych </w:t>
      </w:r>
      <w:hyperlink r:id="rId23" w:history="1">
        <w:r w:rsidRPr="00EC42A5">
          <w:rPr>
            <w:rStyle w:val="Hipercze"/>
            <w:rFonts w:ascii="Times New Roman" w:hAnsi="Times New Roman" w:cs="Times New Roman"/>
            <w:color w:val="auto"/>
          </w:rPr>
          <w:t>produktów - Metody przygotowania powierzchni - Część 1: Zasady og</w:t>
        </w:r>
        <w:r w:rsidRPr="00EC42A5">
          <w:rPr>
            <w:rStyle w:val="Hipercze"/>
            <w:rFonts w:ascii="Times New Roman" w:eastAsia="Microsoft JhengHei Light" w:hAnsi="Times New Roman" w:cs="Times New Roman"/>
            <w:color w:val="auto"/>
          </w:rPr>
          <w:t>ó</w:t>
        </w:r>
        <w:r w:rsidRPr="00EC42A5">
          <w:rPr>
            <w:rStyle w:val="Hipercze"/>
            <w:rFonts w:ascii="Times New Roman" w:hAnsi="Times New Roman" w:cs="Times New Roman"/>
            <w:color w:val="auto"/>
          </w:rPr>
          <w:t>lne</w:t>
        </w:r>
      </w:hyperlink>
      <w:r w:rsidRPr="00EC42A5">
        <w:rPr>
          <w:rStyle w:val="Hipercze"/>
          <w:rFonts w:ascii="Times New Roman" w:hAnsi="Times New Roman" w:cs="Times New Roman"/>
          <w:color w:val="auto"/>
        </w:rPr>
        <w:t>,</w:t>
      </w:r>
    </w:p>
    <w:p w14:paraId="12A4799E" w14:textId="77777777" w:rsidR="000A5995" w:rsidRPr="00EC42A5" w:rsidRDefault="000A5995" w:rsidP="002C16C2">
      <w:pPr>
        <w:numPr>
          <w:ilvl w:val="0"/>
          <w:numId w:val="60"/>
        </w:numPr>
        <w:tabs>
          <w:tab w:val="left" w:pos="331"/>
        </w:tabs>
        <w:spacing w:after="120"/>
        <w:ind w:left="360" w:right="20" w:hanging="360"/>
        <w:jc w:val="both"/>
        <w:rPr>
          <w:rFonts w:ascii="Times New Roman" w:hAnsi="Times New Roman" w:cs="Times New Roman"/>
          <w:color w:val="auto"/>
        </w:rPr>
      </w:pPr>
      <w:r w:rsidRPr="00EC42A5">
        <w:rPr>
          <w:rFonts w:ascii="Times New Roman" w:hAnsi="Times New Roman" w:cs="Times New Roman"/>
          <w:color w:val="auto"/>
        </w:rPr>
        <w:t>PN-EN ISO 8504-2:2002 Przygotowanie podłoży stalowych przed nak</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 xml:space="preserve">adaniem farb i podobnych </w:t>
      </w:r>
      <w:hyperlink r:id="rId24" w:history="1">
        <w:r w:rsidRPr="00EC42A5">
          <w:rPr>
            <w:rStyle w:val="Hipercze"/>
            <w:rFonts w:ascii="Times New Roman" w:hAnsi="Times New Roman" w:cs="Times New Roman"/>
            <w:color w:val="auto"/>
          </w:rPr>
          <w:t>produktów - Metody przygotowania powierzchni - Część 2: Obr</w:t>
        </w:r>
        <w:r w:rsidRPr="00EC42A5">
          <w:rPr>
            <w:rStyle w:val="Hipercze"/>
            <w:rFonts w:ascii="Times New Roman" w:eastAsia="Microsoft JhengHei Light" w:hAnsi="Times New Roman" w:cs="Times New Roman"/>
            <w:color w:val="auto"/>
          </w:rPr>
          <w:t>ó</w:t>
        </w:r>
        <w:r w:rsidRPr="00EC42A5">
          <w:rPr>
            <w:rStyle w:val="Hipercze"/>
            <w:rFonts w:ascii="Times New Roman" w:hAnsi="Times New Roman" w:cs="Times New Roman"/>
            <w:color w:val="auto"/>
          </w:rPr>
          <w:t>bka strumieniowo-ścierna</w:t>
        </w:r>
      </w:hyperlink>
      <w:r w:rsidRPr="00EC42A5">
        <w:rPr>
          <w:rStyle w:val="Hipercze"/>
          <w:rFonts w:ascii="Times New Roman" w:hAnsi="Times New Roman" w:cs="Times New Roman"/>
          <w:color w:val="auto"/>
        </w:rPr>
        <w:t>,</w:t>
      </w:r>
    </w:p>
    <w:p w14:paraId="4ADA53A0" w14:textId="77777777" w:rsidR="000A5995" w:rsidRPr="00EC42A5" w:rsidRDefault="000A5995" w:rsidP="002C16C2">
      <w:pPr>
        <w:numPr>
          <w:ilvl w:val="0"/>
          <w:numId w:val="60"/>
        </w:numPr>
        <w:tabs>
          <w:tab w:val="left" w:pos="331"/>
        </w:tabs>
        <w:spacing w:after="120"/>
        <w:ind w:left="360" w:right="20" w:hanging="360"/>
        <w:jc w:val="both"/>
        <w:rPr>
          <w:rFonts w:ascii="Times New Roman" w:hAnsi="Times New Roman" w:cs="Times New Roman"/>
          <w:color w:val="auto"/>
        </w:rPr>
      </w:pPr>
      <w:r w:rsidRPr="00EC42A5">
        <w:rPr>
          <w:rFonts w:ascii="Times New Roman" w:hAnsi="Times New Roman" w:cs="Times New Roman"/>
          <w:color w:val="auto"/>
        </w:rPr>
        <w:t>PN-EN ISO 8504-3:2004 Przygotowanie podłoży stalowych przed nak</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 xml:space="preserve">adaniem farb i podobnych produktów - Metody przygotowania powierzchni - Część 3: Czyszczenie narzędziem ręcznym i </w:t>
      </w:r>
      <w:hyperlink r:id="rId25" w:history="1">
        <w:r w:rsidRPr="00EC42A5">
          <w:rPr>
            <w:rStyle w:val="Hipercze"/>
            <w:rFonts w:ascii="Times New Roman" w:hAnsi="Times New Roman" w:cs="Times New Roman"/>
            <w:color w:val="auto"/>
          </w:rPr>
          <w:t>narzędziem z napędem mechanicznym</w:t>
        </w:r>
      </w:hyperlink>
      <w:r w:rsidRPr="00EC42A5">
        <w:rPr>
          <w:rStyle w:val="Hipercze"/>
          <w:rFonts w:ascii="Times New Roman" w:hAnsi="Times New Roman" w:cs="Times New Roman"/>
          <w:color w:val="auto"/>
        </w:rPr>
        <w:t>,</w:t>
      </w:r>
    </w:p>
    <w:p w14:paraId="34C707ED" w14:textId="77777777" w:rsidR="000A5995" w:rsidRPr="00EC42A5" w:rsidRDefault="000A5995" w:rsidP="002C16C2">
      <w:pPr>
        <w:numPr>
          <w:ilvl w:val="0"/>
          <w:numId w:val="60"/>
        </w:numPr>
        <w:tabs>
          <w:tab w:val="left" w:pos="331"/>
        </w:tabs>
        <w:spacing w:after="120"/>
        <w:ind w:left="360" w:right="20" w:hanging="360"/>
        <w:jc w:val="both"/>
        <w:rPr>
          <w:rFonts w:ascii="Times New Roman" w:hAnsi="Times New Roman" w:cs="Times New Roman"/>
          <w:color w:val="auto"/>
        </w:rPr>
      </w:pPr>
      <w:r w:rsidRPr="00EC42A5">
        <w:rPr>
          <w:rFonts w:ascii="Times New Roman" w:hAnsi="Times New Roman" w:cs="Times New Roman"/>
          <w:color w:val="auto"/>
        </w:rPr>
        <w:t xml:space="preserve">PN-EN ISO 12944-5:2001 Farby i lakiery - Ochrona przed korozją konstrukcji stalowych za </w:t>
      </w:r>
      <w:hyperlink r:id="rId26" w:history="1">
        <w:r w:rsidRPr="00EC42A5">
          <w:rPr>
            <w:rStyle w:val="Hipercze"/>
            <w:rFonts w:ascii="Times New Roman" w:hAnsi="Times New Roman" w:cs="Times New Roman"/>
            <w:color w:val="auto"/>
          </w:rPr>
          <w:t>pomocą ochronnych system</w:t>
        </w:r>
        <w:r w:rsidRPr="00EC42A5">
          <w:rPr>
            <w:rStyle w:val="Hipercze"/>
            <w:rFonts w:ascii="Times New Roman" w:eastAsia="Microsoft JhengHei Light" w:hAnsi="Times New Roman" w:cs="Times New Roman"/>
            <w:color w:val="auto"/>
          </w:rPr>
          <w:t>ó</w:t>
        </w:r>
        <w:r w:rsidRPr="00EC42A5">
          <w:rPr>
            <w:rStyle w:val="Hipercze"/>
            <w:rFonts w:ascii="Times New Roman" w:hAnsi="Times New Roman" w:cs="Times New Roman"/>
            <w:color w:val="auto"/>
          </w:rPr>
          <w:t>w malarskich - Część 5: Ochronne systemy malarskie</w:t>
        </w:r>
      </w:hyperlink>
      <w:r w:rsidRPr="00EC42A5">
        <w:rPr>
          <w:rStyle w:val="Hipercze"/>
          <w:rFonts w:ascii="Times New Roman" w:hAnsi="Times New Roman" w:cs="Times New Roman"/>
          <w:color w:val="auto"/>
        </w:rPr>
        <w:t>,</w:t>
      </w:r>
    </w:p>
    <w:p w14:paraId="5287F107" w14:textId="77777777" w:rsidR="000A5995" w:rsidRPr="00EC42A5" w:rsidRDefault="000A5995" w:rsidP="002C16C2">
      <w:pPr>
        <w:numPr>
          <w:ilvl w:val="0"/>
          <w:numId w:val="60"/>
        </w:numPr>
        <w:tabs>
          <w:tab w:val="left" w:pos="331"/>
        </w:tabs>
        <w:spacing w:after="120"/>
        <w:ind w:left="360" w:right="20" w:hanging="360"/>
        <w:jc w:val="both"/>
        <w:rPr>
          <w:rFonts w:ascii="Times New Roman" w:hAnsi="Times New Roman" w:cs="Times New Roman"/>
          <w:color w:val="auto"/>
        </w:rPr>
      </w:pPr>
      <w:r w:rsidRPr="00EC42A5">
        <w:rPr>
          <w:rFonts w:ascii="Times New Roman" w:hAnsi="Times New Roman" w:cs="Times New Roman"/>
          <w:color w:val="auto"/>
        </w:rPr>
        <w:t xml:space="preserve">PN-EN ISO 1461:2000 Powłoki cynkowe nanoszone na stal metodą zanurzeniową (cynkowanie </w:t>
      </w:r>
      <w:hyperlink r:id="rId27" w:history="1">
        <w:r w:rsidRPr="00EC42A5">
          <w:rPr>
            <w:rStyle w:val="Hipercze"/>
            <w:rFonts w:ascii="Times New Roman" w:hAnsi="Times New Roman" w:cs="Times New Roman"/>
            <w:color w:val="auto"/>
          </w:rPr>
          <w:t>jednostkowe) - Wymagania i badania</w:t>
        </w:r>
      </w:hyperlink>
      <w:r w:rsidRPr="00EC42A5">
        <w:rPr>
          <w:rStyle w:val="Hipercze"/>
          <w:rFonts w:ascii="Times New Roman" w:hAnsi="Times New Roman" w:cs="Times New Roman"/>
          <w:color w:val="auto"/>
        </w:rPr>
        <w:t>,</w:t>
      </w:r>
    </w:p>
    <w:p w14:paraId="443682E4" w14:textId="77777777" w:rsidR="000A5995" w:rsidRPr="00EC42A5" w:rsidRDefault="000A5995" w:rsidP="002C16C2">
      <w:pPr>
        <w:numPr>
          <w:ilvl w:val="0"/>
          <w:numId w:val="60"/>
        </w:numPr>
        <w:tabs>
          <w:tab w:val="left" w:pos="331"/>
        </w:tabs>
        <w:spacing w:after="120"/>
        <w:ind w:left="360" w:right="20" w:hanging="360"/>
        <w:jc w:val="both"/>
        <w:rPr>
          <w:rFonts w:ascii="Times New Roman" w:hAnsi="Times New Roman" w:cs="Times New Roman"/>
          <w:color w:val="auto"/>
        </w:rPr>
      </w:pPr>
      <w:r w:rsidRPr="00EC42A5">
        <w:rPr>
          <w:rFonts w:ascii="Times New Roman" w:hAnsi="Times New Roman" w:cs="Times New Roman"/>
          <w:color w:val="auto"/>
        </w:rPr>
        <w:t>PN-EN ISO 14713:2000 Ochrona przed korozją konstrukcji stalowych i żeliwnych - Pow</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 xml:space="preserve">oki </w:t>
      </w:r>
      <w:hyperlink r:id="rId28" w:history="1">
        <w:r w:rsidRPr="00EC42A5">
          <w:rPr>
            <w:rStyle w:val="Hipercze"/>
            <w:rFonts w:ascii="Times New Roman" w:hAnsi="Times New Roman" w:cs="Times New Roman"/>
            <w:color w:val="auto"/>
          </w:rPr>
          <w:t>cynkowe i aluminiowe - Wytyczne</w:t>
        </w:r>
      </w:hyperlink>
      <w:r w:rsidRPr="00EC42A5">
        <w:rPr>
          <w:rStyle w:val="Hipercze"/>
          <w:rFonts w:ascii="Times New Roman" w:hAnsi="Times New Roman" w:cs="Times New Roman"/>
          <w:color w:val="auto"/>
        </w:rPr>
        <w:t>,</w:t>
      </w:r>
    </w:p>
    <w:p w14:paraId="7A484D80" w14:textId="77777777" w:rsidR="000A5995" w:rsidRPr="00EC42A5" w:rsidRDefault="000A5995" w:rsidP="002C16C2">
      <w:pPr>
        <w:numPr>
          <w:ilvl w:val="0"/>
          <w:numId w:val="60"/>
        </w:numPr>
        <w:tabs>
          <w:tab w:val="left" w:pos="331"/>
        </w:tabs>
        <w:spacing w:after="120"/>
        <w:ind w:left="360" w:right="20" w:hanging="360"/>
        <w:jc w:val="both"/>
        <w:rPr>
          <w:rFonts w:ascii="Times New Roman" w:hAnsi="Times New Roman" w:cs="Times New Roman"/>
          <w:color w:val="auto"/>
        </w:rPr>
      </w:pPr>
      <w:r w:rsidRPr="00EC42A5">
        <w:rPr>
          <w:rFonts w:ascii="Times New Roman" w:hAnsi="Times New Roman" w:cs="Times New Roman"/>
          <w:color w:val="auto"/>
        </w:rPr>
        <w:t>PN-H-04684:1997 Ochrona przed korozją - Nak</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adanie pow</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 xml:space="preserve">ok metalizacyjnych z cynku, </w:t>
      </w:r>
      <w:hyperlink r:id="rId29" w:history="1">
        <w:r w:rsidRPr="00EC42A5">
          <w:rPr>
            <w:rStyle w:val="Hipercze"/>
            <w:rFonts w:ascii="Times New Roman" w:hAnsi="Times New Roman" w:cs="Times New Roman"/>
            <w:color w:val="auto"/>
          </w:rPr>
          <w:t>aluminium i ich stopów na konstrukcje stalowe i wyroby ze stopów żelaza</w:t>
        </w:r>
      </w:hyperlink>
      <w:r w:rsidRPr="00EC42A5">
        <w:rPr>
          <w:rStyle w:val="Hipercze"/>
          <w:rFonts w:ascii="Times New Roman" w:hAnsi="Times New Roman" w:cs="Times New Roman"/>
          <w:color w:val="auto"/>
        </w:rPr>
        <w:t>,</w:t>
      </w:r>
    </w:p>
    <w:p w14:paraId="42D21E30" w14:textId="77777777" w:rsidR="000A5995" w:rsidRPr="00EC42A5" w:rsidRDefault="000A5995" w:rsidP="002C16C2">
      <w:pPr>
        <w:numPr>
          <w:ilvl w:val="0"/>
          <w:numId w:val="60"/>
        </w:numPr>
        <w:tabs>
          <w:tab w:val="left" w:pos="331"/>
        </w:tabs>
        <w:spacing w:after="120"/>
        <w:ind w:left="360" w:hanging="360"/>
        <w:jc w:val="both"/>
        <w:rPr>
          <w:rFonts w:ascii="Times New Roman" w:hAnsi="Times New Roman" w:cs="Times New Roman"/>
          <w:color w:val="auto"/>
        </w:rPr>
      </w:pPr>
      <w:r w:rsidRPr="00EC42A5">
        <w:rPr>
          <w:rFonts w:ascii="Times New Roman" w:hAnsi="Times New Roman" w:cs="Times New Roman"/>
          <w:color w:val="auto"/>
        </w:rPr>
        <w:t>PN-EN 206-1:2003</w:t>
      </w:r>
      <w:hyperlink r:id="rId30" w:history="1">
        <w:r w:rsidRPr="00EC42A5">
          <w:rPr>
            <w:rStyle w:val="Hipercze"/>
            <w:rFonts w:ascii="Times New Roman" w:hAnsi="Times New Roman" w:cs="Times New Roman"/>
            <w:color w:val="auto"/>
          </w:rPr>
          <w:t xml:space="preserve"> Beton - Część 1: Wymagania, w</w:t>
        </w:r>
        <w:r w:rsidRPr="00EC42A5">
          <w:rPr>
            <w:rStyle w:val="Hipercze"/>
            <w:rFonts w:ascii="Times New Roman" w:eastAsia="Microsoft JhengHei Light" w:hAnsi="Times New Roman" w:cs="Times New Roman"/>
            <w:color w:val="auto"/>
          </w:rPr>
          <w:t>ł</w:t>
        </w:r>
        <w:r w:rsidRPr="00EC42A5">
          <w:rPr>
            <w:rStyle w:val="Hipercze"/>
            <w:rFonts w:ascii="Times New Roman" w:hAnsi="Times New Roman" w:cs="Times New Roman"/>
            <w:color w:val="auto"/>
          </w:rPr>
          <w:t>aściwości, produkcja i zgodność</w:t>
        </w:r>
      </w:hyperlink>
      <w:r w:rsidRPr="00EC42A5">
        <w:rPr>
          <w:rStyle w:val="Hipercze"/>
          <w:rFonts w:ascii="Times New Roman" w:hAnsi="Times New Roman" w:cs="Times New Roman"/>
          <w:color w:val="auto"/>
        </w:rPr>
        <w:t>,</w:t>
      </w:r>
    </w:p>
    <w:p w14:paraId="11DCE67D" w14:textId="77777777" w:rsidR="000A5995" w:rsidRPr="00EC42A5" w:rsidRDefault="000A5995" w:rsidP="002C16C2">
      <w:pPr>
        <w:numPr>
          <w:ilvl w:val="0"/>
          <w:numId w:val="60"/>
        </w:numPr>
        <w:tabs>
          <w:tab w:val="left" w:pos="331"/>
        </w:tabs>
        <w:spacing w:after="120"/>
        <w:ind w:left="360" w:right="20" w:hanging="360"/>
        <w:jc w:val="both"/>
        <w:rPr>
          <w:rFonts w:ascii="Times New Roman" w:hAnsi="Times New Roman" w:cs="Times New Roman"/>
          <w:color w:val="auto"/>
        </w:rPr>
      </w:pPr>
      <w:r w:rsidRPr="00EC42A5">
        <w:rPr>
          <w:rFonts w:ascii="Times New Roman" w:hAnsi="Times New Roman" w:cs="Times New Roman"/>
          <w:color w:val="auto"/>
        </w:rPr>
        <w:t>PN-EN ISO 8501-1:2007 Przygotowanie podłoży stalowych przed nak</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adaniem farb i podobnych produkt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 Wzrokowa ocena czystości powierzchni - Część 1: Stopnie skorodowania i stopnie przygotowania niezabezpieczonych pod</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oży stalowych oraz pod</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 xml:space="preserve">oży stalowych po </w:t>
      </w:r>
      <w:hyperlink r:id="rId31" w:history="1">
        <w:r w:rsidRPr="00EC42A5">
          <w:rPr>
            <w:rStyle w:val="Hipercze"/>
            <w:rFonts w:ascii="Times New Roman" w:hAnsi="Times New Roman" w:cs="Times New Roman"/>
            <w:color w:val="auto"/>
          </w:rPr>
          <w:t>całkowitym usunięciu wcześniej na</w:t>
        </w:r>
        <w:r w:rsidRPr="00EC42A5">
          <w:rPr>
            <w:rStyle w:val="Hipercze"/>
            <w:rFonts w:ascii="Times New Roman" w:eastAsia="Microsoft JhengHei Light" w:hAnsi="Times New Roman" w:cs="Times New Roman"/>
            <w:color w:val="auto"/>
          </w:rPr>
          <w:t>ł</w:t>
        </w:r>
        <w:r w:rsidRPr="00EC42A5">
          <w:rPr>
            <w:rStyle w:val="Hipercze"/>
            <w:rFonts w:ascii="Times New Roman" w:hAnsi="Times New Roman" w:cs="Times New Roman"/>
            <w:color w:val="auto"/>
          </w:rPr>
          <w:t>ożonych pow</w:t>
        </w:r>
        <w:r w:rsidRPr="00EC42A5">
          <w:rPr>
            <w:rStyle w:val="Hipercze"/>
            <w:rFonts w:ascii="Times New Roman" w:eastAsia="Microsoft JhengHei Light" w:hAnsi="Times New Roman" w:cs="Times New Roman"/>
            <w:color w:val="auto"/>
          </w:rPr>
          <w:t>ł</w:t>
        </w:r>
        <w:r w:rsidRPr="00EC42A5">
          <w:rPr>
            <w:rStyle w:val="Hipercze"/>
            <w:rFonts w:ascii="Times New Roman" w:hAnsi="Times New Roman" w:cs="Times New Roman"/>
            <w:color w:val="auto"/>
          </w:rPr>
          <w:t>ok</w:t>
        </w:r>
      </w:hyperlink>
      <w:r w:rsidRPr="00EC42A5">
        <w:rPr>
          <w:rStyle w:val="Hipercze"/>
          <w:rFonts w:ascii="Times New Roman" w:hAnsi="Times New Roman" w:cs="Times New Roman"/>
          <w:color w:val="auto"/>
        </w:rPr>
        <w:t>,</w:t>
      </w:r>
    </w:p>
    <w:p w14:paraId="62831516" w14:textId="77777777" w:rsidR="000A5995" w:rsidRPr="00EC42A5" w:rsidRDefault="000A5995" w:rsidP="002C16C2">
      <w:pPr>
        <w:numPr>
          <w:ilvl w:val="0"/>
          <w:numId w:val="60"/>
        </w:numPr>
        <w:tabs>
          <w:tab w:val="left" w:pos="331"/>
        </w:tabs>
        <w:spacing w:after="120"/>
        <w:ind w:left="360" w:right="20" w:hanging="360"/>
        <w:jc w:val="both"/>
        <w:rPr>
          <w:rFonts w:ascii="Times New Roman" w:hAnsi="Times New Roman" w:cs="Times New Roman"/>
          <w:color w:val="auto"/>
        </w:rPr>
      </w:pPr>
      <w:r w:rsidRPr="00EC42A5">
        <w:rPr>
          <w:rFonts w:ascii="Times New Roman" w:hAnsi="Times New Roman" w:cs="Times New Roman"/>
          <w:color w:val="auto"/>
        </w:rPr>
        <w:lastRenderedPageBreak/>
        <w:t xml:space="preserve">PN-91/B-01813 Antykorozyjne zabezpieczenia w budownictwie - Konstrukcje betonowe i </w:t>
      </w:r>
      <w:hyperlink r:id="rId32" w:history="1">
        <w:r w:rsidRPr="00EC42A5">
          <w:rPr>
            <w:rStyle w:val="Hipercze"/>
            <w:rFonts w:ascii="Times New Roman" w:hAnsi="Times New Roman" w:cs="Times New Roman"/>
            <w:color w:val="auto"/>
          </w:rPr>
          <w:t>żelbetowe - Zabezpieczenia powierzchniowe - Zasady doboru</w:t>
        </w:r>
      </w:hyperlink>
      <w:r w:rsidRPr="00EC42A5">
        <w:rPr>
          <w:rStyle w:val="Hipercze"/>
          <w:rFonts w:ascii="Times New Roman" w:hAnsi="Times New Roman" w:cs="Times New Roman"/>
          <w:color w:val="auto"/>
        </w:rPr>
        <w:t>,</w:t>
      </w:r>
    </w:p>
    <w:p w14:paraId="59CCD85D" w14:textId="77777777" w:rsidR="000A5995" w:rsidRPr="00EC42A5" w:rsidRDefault="000A5995" w:rsidP="002C16C2">
      <w:pPr>
        <w:numPr>
          <w:ilvl w:val="0"/>
          <w:numId w:val="60"/>
        </w:numPr>
        <w:tabs>
          <w:tab w:val="left" w:pos="331"/>
        </w:tabs>
        <w:spacing w:after="120"/>
        <w:ind w:left="360" w:right="20" w:hanging="360"/>
        <w:jc w:val="both"/>
        <w:rPr>
          <w:rFonts w:ascii="Times New Roman" w:hAnsi="Times New Roman" w:cs="Times New Roman"/>
          <w:color w:val="auto"/>
        </w:rPr>
      </w:pPr>
      <w:r w:rsidRPr="00EC42A5">
        <w:rPr>
          <w:rFonts w:ascii="Times New Roman" w:hAnsi="Times New Roman" w:cs="Times New Roman"/>
          <w:color w:val="auto"/>
        </w:rPr>
        <w:t xml:space="preserve">PN-86/B-01811 Antykorozyjne zabezpieczenia w budownictwie - Konstrukcje betonowe i </w:t>
      </w:r>
      <w:hyperlink r:id="rId33" w:history="1">
        <w:r w:rsidRPr="00EC42A5">
          <w:rPr>
            <w:rStyle w:val="Hipercze"/>
            <w:rFonts w:ascii="Times New Roman" w:hAnsi="Times New Roman" w:cs="Times New Roman"/>
            <w:color w:val="auto"/>
          </w:rPr>
          <w:t>żelbetowe - Ochrona materia</w:t>
        </w:r>
        <w:r w:rsidRPr="00EC42A5">
          <w:rPr>
            <w:rStyle w:val="Hipercze"/>
            <w:rFonts w:ascii="Times New Roman" w:eastAsia="Microsoft JhengHei Light" w:hAnsi="Times New Roman" w:cs="Times New Roman"/>
            <w:color w:val="auto"/>
          </w:rPr>
          <w:t>ł</w:t>
        </w:r>
        <w:r w:rsidRPr="00EC42A5">
          <w:rPr>
            <w:rStyle w:val="Hipercze"/>
            <w:rFonts w:ascii="Times New Roman" w:hAnsi="Times New Roman" w:cs="Times New Roman"/>
            <w:color w:val="auto"/>
          </w:rPr>
          <w:t>owo-strukturalna - Wymagania</w:t>
        </w:r>
      </w:hyperlink>
      <w:r w:rsidRPr="00EC42A5">
        <w:rPr>
          <w:rStyle w:val="Hipercze"/>
          <w:rFonts w:ascii="Times New Roman" w:hAnsi="Times New Roman" w:cs="Times New Roman"/>
          <w:color w:val="auto"/>
        </w:rPr>
        <w:t>,</w:t>
      </w:r>
    </w:p>
    <w:p w14:paraId="22954CCA" w14:textId="77777777" w:rsidR="000A5995" w:rsidRPr="00EC42A5" w:rsidRDefault="000A5995" w:rsidP="002C16C2">
      <w:pPr>
        <w:numPr>
          <w:ilvl w:val="0"/>
          <w:numId w:val="60"/>
        </w:numPr>
        <w:tabs>
          <w:tab w:val="left" w:pos="331"/>
        </w:tabs>
        <w:spacing w:after="120"/>
        <w:ind w:left="360" w:right="20" w:hanging="360"/>
        <w:jc w:val="both"/>
        <w:rPr>
          <w:rFonts w:ascii="Times New Roman" w:hAnsi="Times New Roman" w:cs="Times New Roman"/>
          <w:color w:val="auto"/>
        </w:rPr>
      </w:pPr>
      <w:r w:rsidRPr="00EC42A5">
        <w:rPr>
          <w:rFonts w:ascii="Times New Roman" w:hAnsi="Times New Roman" w:cs="Times New Roman"/>
          <w:color w:val="auto"/>
        </w:rPr>
        <w:t>PN-N-18002:2000 - Systemy zarządzania bezpieczeństwem i higiena pracy - Og</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lne wytyczne do oceny ryzyka zawodowego,</w:t>
      </w:r>
    </w:p>
    <w:p w14:paraId="54AFB587" w14:textId="77777777" w:rsidR="000A5995" w:rsidRPr="00EC42A5" w:rsidRDefault="000A5995" w:rsidP="002C16C2">
      <w:pPr>
        <w:numPr>
          <w:ilvl w:val="0"/>
          <w:numId w:val="60"/>
        </w:numPr>
        <w:tabs>
          <w:tab w:val="left" w:pos="331"/>
        </w:tabs>
        <w:spacing w:after="120"/>
        <w:ind w:left="360" w:right="20" w:hanging="360"/>
        <w:jc w:val="both"/>
        <w:rPr>
          <w:rFonts w:ascii="Times New Roman" w:hAnsi="Times New Roman" w:cs="Times New Roman"/>
          <w:color w:val="auto"/>
        </w:rPr>
      </w:pPr>
      <w:r w:rsidRPr="00EC42A5">
        <w:rPr>
          <w:rFonts w:ascii="Times New Roman" w:hAnsi="Times New Roman" w:cs="Times New Roman"/>
          <w:color w:val="auto"/>
        </w:rPr>
        <w:t>PN-ISO-1996-3:1999 - Akustyka - Opis i pomiary hałasu środowiskowego - Wytyczne dotyczące dopuszczalnych poziom</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ha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asu,</w:t>
      </w:r>
    </w:p>
    <w:p w14:paraId="73D3D534" w14:textId="77777777" w:rsidR="000A5995" w:rsidRPr="00EC42A5" w:rsidRDefault="000A5995" w:rsidP="002C16C2">
      <w:pPr>
        <w:numPr>
          <w:ilvl w:val="0"/>
          <w:numId w:val="60"/>
        </w:numPr>
        <w:tabs>
          <w:tab w:val="left" w:pos="322"/>
        </w:tabs>
        <w:spacing w:after="120"/>
        <w:ind w:left="360" w:hanging="360"/>
        <w:jc w:val="both"/>
        <w:rPr>
          <w:rFonts w:ascii="Times New Roman" w:hAnsi="Times New Roman" w:cs="Times New Roman"/>
          <w:color w:val="auto"/>
        </w:rPr>
      </w:pPr>
      <w:r w:rsidRPr="00EC42A5">
        <w:rPr>
          <w:rFonts w:ascii="Times New Roman" w:hAnsi="Times New Roman" w:cs="Times New Roman"/>
          <w:color w:val="auto"/>
        </w:rPr>
        <w:t>Norma PN-S-02205:1998 Drogi samochodowe. Roboty ziemne,</w:t>
      </w:r>
    </w:p>
    <w:p w14:paraId="20A731F1" w14:textId="77777777" w:rsidR="000A5995" w:rsidRPr="00EC42A5" w:rsidRDefault="000A5995" w:rsidP="002C16C2">
      <w:pPr>
        <w:numPr>
          <w:ilvl w:val="0"/>
          <w:numId w:val="60"/>
        </w:numPr>
        <w:tabs>
          <w:tab w:val="left" w:pos="322"/>
        </w:tabs>
        <w:spacing w:after="120"/>
        <w:ind w:left="360" w:right="20" w:hanging="360"/>
        <w:jc w:val="both"/>
        <w:rPr>
          <w:rFonts w:ascii="Times New Roman" w:hAnsi="Times New Roman" w:cs="Times New Roman"/>
          <w:color w:val="auto"/>
        </w:rPr>
      </w:pPr>
      <w:r w:rsidRPr="00EC42A5">
        <w:rPr>
          <w:rFonts w:ascii="Times New Roman" w:hAnsi="Times New Roman" w:cs="Times New Roman"/>
          <w:color w:val="auto"/>
        </w:rPr>
        <w:t>Norma PN-S-96013:1997 Drogi samochodowe. Podbudowa z chudego betonu. Wymagania i badania,</w:t>
      </w:r>
    </w:p>
    <w:p w14:paraId="49339C61" w14:textId="77777777" w:rsidR="000A5995" w:rsidRPr="00EC42A5" w:rsidRDefault="000A5995" w:rsidP="002C16C2">
      <w:pPr>
        <w:numPr>
          <w:ilvl w:val="0"/>
          <w:numId w:val="60"/>
        </w:numPr>
        <w:tabs>
          <w:tab w:val="left" w:pos="322"/>
        </w:tabs>
        <w:spacing w:after="120"/>
        <w:ind w:left="360" w:right="20" w:hanging="360"/>
        <w:jc w:val="both"/>
        <w:rPr>
          <w:rFonts w:ascii="Times New Roman" w:hAnsi="Times New Roman" w:cs="Times New Roman"/>
          <w:color w:val="auto"/>
        </w:rPr>
      </w:pPr>
      <w:r w:rsidRPr="00EC42A5">
        <w:rPr>
          <w:rFonts w:ascii="Times New Roman" w:hAnsi="Times New Roman" w:cs="Times New Roman"/>
          <w:color w:val="auto"/>
        </w:rPr>
        <w:t>Norma PN-S-96012:1997 Drogi samochodowe. Podbudowa i ulepszone podłoże z gruntu stabilizowanego cementem,</w:t>
      </w:r>
    </w:p>
    <w:p w14:paraId="5C03070F" w14:textId="77777777" w:rsidR="000A5995" w:rsidRPr="00EC42A5" w:rsidRDefault="000A5995" w:rsidP="002C16C2">
      <w:pPr>
        <w:spacing w:after="60"/>
        <w:ind w:right="40"/>
        <w:jc w:val="both"/>
        <w:rPr>
          <w:rFonts w:ascii="Times New Roman" w:hAnsi="Times New Roman" w:cs="Times New Roman"/>
          <w:color w:val="auto"/>
        </w:rPr>
      </w:pPr>
      <w:r w:rsidRPr="00EC42A5">
        <w:rPr>
          <w:rFonts w:ascii="Times New Roman" w:hAnsi="Times New Roman" w:cs="Times New Roman"/>
          <w:color w:val="auto"/>
        </w:rPr>
        <w:t xml:space="preserve">-     Norma PN-S-06102:1997 Drogi samochodowe. Podbudowy z kruszyw stabilizowanych    </w:t>
      </w:r>
    </w:p>
    <w:p w14:paraId="7B32B1C6" w14:textId="77777777" w:rsidR="000A5995" w:rsidRPr="00EC42A5" w:rsidRDefault="000A5995" w:rsidP="002C16C2">
      <w:pPr>
        <w:spacing w:after="60"/>
        <w:ind w:right="40"/>
        <w:jc w:val="both"/>
        <w:rPr>
          <w:rFonts w:ascii="Times New Roman" w:hAnsi="Times New Roman" w:cs="Times New Roman"/>
          <w:color w:val="auto"/>
        </w:rPr>
      </w:pPr>
      <w:r w:rsidRPr="00EC42A5">
        <w:rPr>
          <w:rFonts w:ascii="Times New Roman" w:hAnsi="Times New Roman" w:cs="Times New Roman"/>
          <w:color w:val="auto"/>
        </w:rPr>
        <w:t xml:space="preserve">      mechanicznie</w:t>
      </w:r>
    </w:p>
    <w:p w14:paraId="62DAE546" w14:textId="77777777" w:rsidR="000A5995" w:rsidRPr="00EC42A5" w:rsidRDefault="000A5995" w:rsidP="002C16C2">
      <w:pPr>
        <w:numPr>
          <w:ilvl w:val="0"/>
          <w:numId w:val="60"/>
        </w:numPr>
        <w:tabs>
          <w:tab w:val="left" w:pos="331"/>
        </w:tabs>
        <w:spacing w:after="120"/>
        <w:ind w:left="360" w:right="20" w:hanging="360"/>
        <w:jc w:val="both"/>
        <w:rPr>
          <w:rFonts w:ascii="Times New Roman" w:hAnsi="Times New Roman" w:cs="Times New Roman"/>
          <w:color w:val="auto"/>
        </w:rPr>
      </w:pPr>
      <w:r w:rsidRPr="00EC42A5">
        <w:rPr>
          <w:rFonts w:ascii="Times New Roman" w:hAnsi="Times New Roman" w:cs="Times New Roman"/>
          <w:color w:val="auto"/>
        </w:rPr>
        <w:t xml:space="preserve">Katalog typowych konstrukcji nawierzchni podatnych i półsztywnych opracowany przez </w:t>
      </w:r>
      <w:proofErr w:type="spellStart"/>
      <w:r w:rsidRPr="00EC42A5">
        <w:rPr>
          <w:rFonts w:ascii="Times New Roman" w:hAnsi="Times New Roman" w:cs="Times New Roman"/>
          <w:color w:val="auto"/>
        </w:rPr>
        <w:t>IBDiM</w:t>
      </w:r>
      <w:proofErr w:type="spellEnd"/>
      <w:r w:rsidRPr="00EC42A5">
        <w:rPr>
          <w:rFonts w:ascii="Times New Roman" w:hAnsi="Times New Roman" w:cs="Times New Roman"/>
          <w:color w:val="auto"/>
        </w:rPr>
        <w:t xml:space="preserve"> Warszawa 1997 r.</w:t>
      </w:r>
    </w:p>
    <w:p w14:paraId="38AA7751" w14:textId="77777777" w:rsidR="00E04449" w:rsidRPr="00EC42A5" w:rsidRDefault="00E04449" w:rsidP="002C16C2">
      <w:pPr>
        <w:spacing w:after="60"/>
        <w:ind w:left="20" w:right="20"/>
        <w:jc w:val="both"/>
        <w:rPr>
          <w:rFonts w:ascii="Times New Roman" w:hAnsi="Times New Roman" w:cs="Times New Roman"/>
          <w:color w:val="auto"/>
        </w:rPr>
      </w:pPr>
    </w:p>
    <w:sectPr w:rsidR="00E04449" w:rsidRPr="00EC42A5">
      <w:headerReference w:type="even" r:id="rId34"/>
      <w:headerReference w:type="default" r:id="rId35"/>
      <w:footerReference w:type="even" r:id="rId36"/>
      <w:footerReference w:type="default" r:id="rId37"/>
      <w:headerReference w:type="first" r:id="rId38"/>
      <w:footerReference w:type="first" r:id="rId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00F41" w14:textId="77777777" w:rsidR="00160D7C" w:rsidRDefault="00160D7C" w:rsidP="00C84295">
      <w:r>
        <w:separator/>
      </w:r>
    </w:p>
  </w:endnote>
  <w:endnote w:type="continuationSeparator" w:id="0">
    <w:p w14:paraId="3F9DFD3E" w14:textId="77777777" w:rsidR="00160D7C" w:rsidRDefault="00160D7C" w:rsidP="00C84295">
      <w:r>
        <w:continuationSeparator/>
      </w:r>
    </w:p>
  </w:endnote>
  <w:endnote w:type="continuationNotice" w:id="1">
    <w:p w14:paraId="12E59665" w14:textId="77777777" w:rsidR="00160D7C" w:rsidRDefault="00160D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eiryo">
    <w:panose1 w:val="020B0604030504040204"/>
    <w:charset w:val="80"/>
    <w:family w:val="swiss"/>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icrosoft JhengHei Light">
    <w:panose1 w:val="020B0304030504040204"/>
    <w:charset w:val="88"/>
    <w:family w:val="swiss"/>
    <w:pitch w:val="variable"/>
    <w:sig w:usb0="800002A7" w:usb1="28CF4400" w:usb2="00000016" w:usb3="00000000" w:csb0="00100009"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273D2" w14:textId="77777777" w:rsidR="00160D7C" w:rsidRDefault="00160D7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8547741"/>
      <w:docPartObj>
        <w:docPartGallery w:val="Page Numbers (Bottom of Page)"/>
        <w:docPartUnique/>
      </w:docPartObj>
    </w:sdtPr>
    <w:sdtEndPr/>
    <w:sdtContent>
      <w:p w14:paraId="58425D16" w14:textId="27AF0788" w:rsidR="00160D7C" w:rsidRDefault="00160D7C">
        <w:pPr>
          <w:pStyle w:val="Stopka"/>
          <w:jc w:val="right"/>
        </w:pPr>
        <w:r>
          <w:fldChar w:fldCharType="begin"/>
        </w:r>
        <w:r>
          <w:instrText>PAGE   \* MERGEFORMAT</w:instrText>
        </w:r>
        <w:r>
          <w:fldChar w:fldCharType="separate"/>
        </w:r>
        <w:r w:rsidRPr="003A0408">
          <w:rPr>
            <w:noProof/>
            <w:lang w:val="pl-PL"/>
          </w:rPr>
          <w:t>1</w:t>
        </w:r>
        <w:r>
          <w:fldChar w:fldCharType="end"/>
        </w:r>
      </w:p>
    </w:sdtContent>
  </w:sdt>
  <w:p w14:paraId="2223D8AD" w14:textId="77777777" w:rsidR="00160D7C" w:rsidRDefault="00160D7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7B2FA" w14:textId="77777777" w:rsidR="00160D7C" w:rsidRDefault="00160D7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A558F" w14:textId="77777777" w:rsidR="00160D7C" w:rsidRDefault="00160D7C" w:rsidP="00C84295">
      <w:r>
        <w:separator/>
      </w:r>
    </w:p>
  </w:footnote>
  <w:footnote w:type="continuationSeparator" w:id="0">
    <w:p w14:paraId="68D4357C" w14:textId="77777777" w:rsidR="00160D7C" w:rsidRDefault="00160D7C" w:rsidP="00C84295">
      <w:r>
        <w:continuationSeparator/>
      </w:r>
    </w:p>
  </w:footnote>
  <w:footnote w:type="continuationNotice" w:id="1">
    <w:p w14:paraId="280222BB" w14:textId="77777777" w:rsidR="00160D7C" w:rsidRDefault="00160D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331C1" w14:textId="77777777" w:rsidR="00160D7C" w:rsidRDefault="00160D7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52F1A" w14:textId="77777777" w:rsidR="00160D7C" w:rsidRDefault="00160D7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AE30F" w14:textId="77777777" w:rsidR="00160D7C" w:rsidRDefault="00160D7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2490"/>
    <w:multiLevelType w:val="multilevel"/>
    <w:tmpl w:val="B9A808A4"/>
    <w:lvl w:ilvl="0">
      <w:start w:val="1"/>
      <w:numFmt w:val="bullet"/>
      <w:lvlText w:val=""/>
      <w:lvlJc w:val="left"/>
      <w:rPr>
        <w:rFonts w:ascii="Symbol" w:hAnsi="Symbol" w:hint="default"/>
        <w:b w:val="0"/>
        <w:bCs w:val="0"/>
        <w:i w:val="0"/>
        <w:iCs w:val="0"/>
        <w:smallCaps w:val="0"/>
        <w:strike w:val="0"/>
        <w:color w:val="000000"/>
        <w:spacing w:val="0"/>
        <w:w w:val="100"/>
        <w:position w:val="0"/>
        <w:sz w:val="16"/>
        <w:szCs w:val="21"/>
        <w:u w:val="none"/>
        <w:lang w:val="pl"/>
      </w:rPr>
    </w:lvl>
    <w:lvl w:ilvl="1">
      <w:start w:val="2"/>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201E92"/>
    <w:multiLevelType w:val="multilevel"/>
    <w:tmpl w:val="1318D1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1">
      <w:start w:val="2"/>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B9289E"/>
    <w:multiLevelType w:val="multilevel"/>
    <w:tmpl w:val="D9C27B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FA4CEE"/>
    <w:multiLevelType w:val="hybridMultilevel"/>
    <w:tmpl w:val="F3D4A2F8"/>
    <w:lvl w:ilvl="0" w:tplc="12361F0A">
      <w:start w:val="1"/>
      <w:numFmt w:val="decimal"/>
      <w:lvlText w:val="%1."/>
      <w:lvlJc w:val="left"/>
      <w:pPr>
        <w:ind w:left="740" w:hanging="360"/>
      </w:pPr>
      <w:rPr>
        <w:rFonts w:hint="default"/>
        <w:sz w:val="24"/>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4" w15:restartNumberingAfterBreak="0">
    <w:nsid w:val="096F0C78"/>
    <w:multiLevelType w:val="multilevel"/>
    <w:tmpl w:val="3326B322"/>
    <w:lvl w:ilvl="0">
      <w:start w:val="10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47017F"/>
    <w:multiLevelType w:val="multilevel"/>
    <w:tmpl w:val="0D5CDD06"/>
    <w:lvl w:ilvl="0">
      <w:start w:val="1"/>
      <w:numFmt w:val="bullet"/>
      <w:lvlText w:val=""/>
      <w:lvlJc w:val="left"/>
      <w:rPr>
        <w:rFonts w:ascii="Symbol" w:hAnsi="Symbol" w:hint="default"/>
        <w:b w:val="0"/>
        <w:bCs w:val="0"/>
        <w:i w:val="0"/>
        <w:iCs w:val="0"/>
        <w:smallCaps w:val="0"/>
        <w:strike w:val="0"/>
        <w:color w:val="000000"/>
        <w:spacing w:val="0"/>
        <w:w w:val="100"/>
        <w:position w:val="0"/>
        <w:sz w:val="16"/>
        <w:szCs w:val="21"/>
        <w:u w:val="none"/>
        <w:lang w:val="pl"/>
      </w:rPr>
    </w:lvl>
    <w:lvl w:ilvl="1">
      <w:start w:val="2"/>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1028BC"/>
    <w:multiLevelType w:val="hybridMultilevel"/>
    <w:tmpl w:val="BFA83218"/>
    <w:lvl w:ilvl="0" w:tplc="C930AB70">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B957D7A"/>
    <w:multiLevelType w:val="hybridMultilevel"/>
    <w:tmpl w:val="F39C3988"/>
    <w:lvl w:ilvl="0" w:tplc="12361F0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D761AF"/>
    <w:multiLevelType w:val="hybridMultilevel"/>
    <w:tmpl w:val="5DE230A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0C4266F2"/>
    <w:multiLevelType w:val="hybridMultilevel"/>
    <w:tmpl w:val="470AD8B2"/>
    <w:lvl w:ilvl="0" w:tplc="C930AB70">
      <w:start w:val="1"/>
      <w:numFmt w:val="bullet"/>
      <w:lvlText w:val=""/>
      <w:lvlJc w:val="left"/>
      <w:pPr>
        <w:ind w:left="1080" w:hanging="360"/>
      </w:pPr>
      <w:rPr>
        <w:rFonts w:ascii="Symbol" w:hAnsi="Symbol" w:hint="default"/>
        <w:sz w:val="16"/>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0FC93D9A"/>
    <w:multiLevelType w:val="hybridMultilevel"/>
    <w:tmpl w:val="79CAC776"/>
    <w:lvl w:ilvl="0" w:tplc="9AA64278">
      <w:start w:val="1"/>
      <w:numFmt w:val="lowerLetter"/>
      <w:lvlText w:val="%1)"/>
      <w:lvlJc w:val="left"/>
      <w:pPr>
        <w:ind w:left="380" w:hanging="360"/>
      </w:pPr>
      <w:rPr>
        <w:rFonts w:hint="default"/>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11" w15:restartNumberingAfterBreak="0">
    <w:nsid w:val="1237699C"/>
    <w:multiLevelType w:val="hybridMultilevel"/>
    <w:tmpl w:val="83AE1D70"/>
    <w:lvl w:ilvl="0" w:tplc="C930AB70">
      <w:start w:val="1"/>
      <w:numFmt w:val="bullet"/>
      <w:lvlText w:val=""/>
      <w:lvlJc w:val="left"/>
      <w:pPr>
        <w:ind w:left="1120" w:hanging="360"/>
      </w:pPr>
      <w:rPr>
        <w:rFonts w:ascii="Symbol" w:hAnsi="Symbol" w:hint="default"/>
        <w:sz w:val="16"/>
      </w:rPr>
    </w:lvl>
    <w:lvl w:ilvl="1" w:tplc="04150003" w:tentative="1">
      <w:start w:val="1"/>
      <w:numFmt w:val="bullet"/>
      <w:lvlText w:val="o"/>
      <w:lvlJc w:val="left"/>
      <w:pPr>
        <w:ind w:left="1840" w:hanging="360"/>
      </w:pPr>
      <w:rPr>
        <w:rFonts w:ascii="Courier New" w:hAnsi="Courier New" w:cs="Courier New" w:hint="default"/>
      </w:rPr>
    </w:lvl>
    <w:lvl w:ilvl="2" w:tplc="04150005" w:tentative="1">
      <w:start w:val="1"/>
      <w:numFmt w:val="bullet"/>
      <w:lvlText w:val=""/>
      <w:lvlJc w:val="left"/>
      <w:pPr>
        <w:ind w:left="2560" w:hanging="360"/>
      </w:pPr>
      <w:rPr>
        <w:rFonts w:ascii="Wingdings" w:hAnsi="Wingdings" w:hint="default"/>
      </w:rPr>
    </w:lvl>
    <w:lvl w:ilvl="3" w:tplc="04150001" w:tentative="1">
      <w:start w:val="1"/>
      <w:numFmt w:val="bullet"/>
      <w:lvlText w:val=""/>
      <w:lvlJc w:val="left"/>
      <w:pPr>
        <w:ind w:left="3280" w:hanging="360"/>
      </w:pPr>
      <w:rPr>
        <w:rFonts w:ascii="Symbol" w:hAnsi="Symbol" w:hint="default"/>
      </w:rPr>
    </w:lvl>
    <w:lvl w:ilvl="4" w:tplc="04150003" w:tentative="1">
      <w:start w:val="1"/>
      <w:numFmt w:val="bullet"/>
      <w:lvlText w:val="o"/>
      <w:lvlJc w:val="left"/>
      <w:pPr>
        <w:ind w:left="4000" w:hanging="360"/>
      </w:pPr>
      <w:rPr>
        <w:rFonts w:ascii="Courier New" w:hAnsi="Courier New" w:cs="Courier New" w:hint="default"/>
      </w:rPr>
    </w:lvl>
    <w:lvl w:ilvl="5" w:tplc="04150005" w:tentative="1">
      <w:start w:val="1"/>
      <w:numFmt w:val="bullet"/>
      <w:lvlText w:val=""/>
      <w:lvlJc w:val="left"/>
      <w:pPr>
        <w:ind w:left="4720" w:hanging="360"/>
      </w:pPr>
      <w:rPr>
        <w:rFonts w:ascii="Wingdings" w:hAnsi="Wingdings" w:hint="default"/>
      </w:rPr>
    </w:lvl>
    <w:lvl w:ilvl="6" w:tplc="04150001" w:tentative="1">
      <w:start w:val="1"/>
      <w:numFmt w:val="bullet"/>
      <w:lvlText w:val=""/>
      <w:lvlJc w:val="left"/>
      <w:pPr>
        <w:ind w:left="5440" w:hanging="360"/>
      </w:pPr>
      <w:rPr>
        <w:rFonts w:ascii="Symbol" w:hAnsi="Symbol" w:hint="default"/>
      </w:rPr>
    </w:lvl>
    <w:lvl w:ilvl="7" w:tplc="04150003" w:tentative="1">
      <w:start w:val="1"/>
      <w:numFmt w:val="bullet"/>
      <w:lvlText w:val="o"/>
      <w:lvlJc w:val="left"/>
      <w:pPr>
        <w:ind w:left="6160" w:hanging="360"/>
      </w:pPr>
      <w:rPr>
        <w:rFonts w:ascii="Courier New" w:hAnsi="Courier New" w:cs="Courier New" w:hint="default"/>
      </w:rPr>
    </w:lvl>
    <w:lvl w:ilvl="8" w:tplc="04150005" w:tentative="1">
      <w:start w:val="1"/>
      <w:numFmt w:val="bullet"/>
      <w:lvlText w:val=""/>
      <w:lvlJc w:val="left"/>
      <w:pPr>
        <w:ind w:left="6880" w:hanging="360"/>
      </w:pPr>
      <w:rPr>
        <w:rFonts w:ascii="Wingdings" w:hAnsi="Wingdings" w:hint="default"/>
      </w:rPr>
    </w:lvl>
  </w:abstractNum>
  <w:abstractNum w:abstractNumId="12" w15:restartNumberingAfterBreak="0">
    <w:nsid w:val="1636377A"/>
    <w:multiLevelType w:val="hybridMultilevel"/>
    <w:tmpl w:val="842C05D4"/>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1C133E"/>
    <w:multiLevelType w:val="hybridMultilevel"/>
    <w:tmpl w:val="C8BA0FC8"/>
    <w:lvl w:ilvl="0" w:tplc="C930AB70">
      <w:start w:val="1"/>
      <w:numFmt w:val="bullet"/>
      <w:lvlText w:val=""/>
      <w:lvlJc w:val="left"/>
      <w:pPr>
        <w:ind w:left="760" w:hanging="360"/>
      </w:pPr>
      <w:rPr>
        <w:rFonts w:ascii="Symbol" w:hAnsi="Symbol" w:hint="default"/>
        <w:sz w:val="16"/>
      </w:rPr>
    </w:lvl>
    <w:lvl w:ilvl="1" w:tplc="04150003" w:tentative="1">
      <w:start w:val="1"/>
      <w:numFmt w:val="bullet"/>
      <w:lvlText w:val="o"/>
      <w:lvlJc w:val="left"/>
      <w:pPr>
        <w:ind w:left="1480" w:hanging="360"/>
      </w:pPr>
      <w:rPr>
        <w:rFonts w:ascii="Courier New" w:hAnsi="Courier New" w:cs="Courier New" w:hint="default"/>
      </w:rPr>
    </w:lvl>
    <w:lvl w:ilvl="2" w:tplc="04150005" w:tentative="1">
      <w:start w:val="1"/>
      <w:numFmt w:val="bullet"/>
      <w:lvlText w:val=""/>
      <w:lvlJc w:val="left"/>
      <w:pPr>
        <w:ind w:left="2200" w:hanging="360"/>
      </w:pPr>
      <w:rPr>
        <w:rFonts w:ascii="Wingdings" w:hAnsi="Wingdings" w:hint="default"/>
      </w:rPr>
    </w:lvl>
    <w:lvl w:ilvl="3" w:tplc="04150001" w:tentative="1">
      <w:start w:val="1"/>
      <w:numFmt w:val="bullet"/>
      <w:lvlText w:val=""/>
      <w:lvlJc w:val="left"/>
      <w:pPr>
        <w:ind w:left="2920" w:hanging="360"/>
      </w:pPr>
      <w:rPr>
        <w:rFonts w:ascii="Symbol" w:hAnsi="Symbol" w:hint="default"/>
      </w:rPr>
    </w:lvl>
    <w:lvl w:ilvl="4" w:tplc="04150003" w:tentative="1">
      <w:start w:val="1"/>
      <w:numFmt w:val="bullet"/>
      <w:lvlText w:val="o"/>
      <w:lvlJc w:val="left"/>
      <w:pPr>
        <w:ind w:left="3640" w:hanging="360"/>
      </w:pPr>
      <w:rPr>
        <w:rFonts w:ascii="Courier New" w:hAnsi="Courier New" w:cs="Courier New" w:hint="default"/>
      </w:rPr>
    </w:lvl>
    <w:lvl w:ilvl="5" w:tplc="04150005" w:tentative="1">
      <w:start w:val="1"/>
      <w:numFmt w:val="bullet"/>
      <w:lvlText w:val=""/>
      <w:lvlJc w:val="left"/>
      <w:pPr>
        <w:ind w:left="4360" w:hanging="360"/>
      </w:pPr>
      <w:rPr>
        <w:rFonts w:ascii="Wingdings" w:hAnsi="Wingdings" w:hint="default"/>
      </w:rPr>
    </w:lvl>
    <w:lvl w:ilvl="6" w:tplc="04150001" w:tentative="1">
      <w:start w:val="1"/>
      <w:numFmt w:val="bullet"/>
      <w:lvlText w:val=""/>
      <w:lvlJc w:val="left"/>
      <w:pPr>
        <w:ind w:left="5080" w:hanging="360"/>
      </w:pPr>
      <w:rPr>
        <w:rFonts w:ascii="Symbol" w:hAnsi="Symbol" w:hint="default"/>
      </w:rPr>
    </w:lvl>
    <w:lvl w:ilvl="7" w:tplc="04150003" w:tentative="1">
      <w:start w:val="1"/>
      <w:numFmt w:val="bullet"/>
      <w:lvlText w:val="o"/>
      <w:lvlJc w:val="left"/>
      <w:pPr>
        <w:ind w:left="5800" w:hanging="360"/>
      </w:pPr>
      <w:rPr>
        <w:rFonts w:ascii="Courier New" w:hAnsi="Courier New" w:cs="Courier New" w:hint="default"/>
      </w:rPr>
    </w:lvl>
    <w:lvl w:ilvl="8" w:tplc="04150005" w:tentative="1">
      <w:start w:val="1"/>
      <w:numFmt w:val="bullet"/>
      <w:lvlText w:val=""/>
      <w:lvlJc w:val="left"/>
      <w:pPr>
        <w:ind w:left="6520" w:hanging="360"/>
      </w:pPr>
      <w:rPr>
        <w:rFonts w:ascii="Wingdings" w:hAnsi="Wingdings" w:hint="default"/>
      </w:rPr>
    </w:lvl>
  </w:abstractNum>
  <w:abstractNum w:abstractNumId="14" w15:restartNumberingAfterBreak="0">
    <w:nsid w:val="19672F7D"/>
    <w:multiLevelType w:val="multilevel"/>
    <w:tmpl w:val="0AB8724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C8551CB"/>
    <w:multiLevelType w:val="multilevel"/>
    <w:tmpl w:val="22847C10"/>
    <w:lvl w:ilvl="0">
      <w:start w:val="1"/>
      <w:numFmt w:val="bullet"/>
      <w:lvlText w:val=""/>
      <w:lvlJc w:val="left"/>
      <w:rPr>
        <w:rFonts w:ascii="Symbol" w:hAnsi="Symbol" w:hint="default"/>
        <w:b/>
        <w:bCs/>
        <w:i w:val="0"/>
        <w:iCs w:val="0"/>
        <w:smallCaps w:val="0"/>
        <w:strike w:val="0"/>
        <w:color w:val="000000"/>
        <w:spacing w:val="0"/>
        <w:w w:val="100"/>
        <w:position w:val="0"/>
        <w:sz w:val="16"/>
        <w:szCs w:val="21"/>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DF02840"/>
    <w:multiLevelType w:val="multilevel"/>
    <w:tmpl w:val="BFEAE3E4"/>
    <w:lvl w:ilvl="0">
      <w:start w:val="1"/>
      <w:numFmt w:val="bullet"/>
      <w:lvlText w:val=""/>
      <w:lvlJc w:val="left"/>
      <w:rPr>
        <w:rFonts w:ascii="Symbol" w:hAnsi="Symbol" w:hint="default"/>
        <w:b w:val="0"/>
        <w:bCs w:val="0"/>
        <w:i w:val="0"/>
        <w:iCs w:val="0"/>
        <w:smallCaps w:val="0"/>
        <w:strike w:val="0"/>
        <w:color w:val="000000"/>
        <w:spacing w:val="0"/>
        <w:w w:val="100"/>
        <w:position w:val="0"/>
        <w:sz w:val="16"/>
        <w:szCs w:val="21"/>
        <w:u w:val="none"/>
        <w:lang w:val="pl"/>
      </w:rPr>
    </w:lvl>
    <w:lvl w:ilvl="1">
      <w:start w:val="2"/>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E4505F3"/>
    <w:multiLevelType w:val="multilevel"/>
    <w:tmpl w:val="DEAC299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ECC33DF"/>
    <w:multiLevelType w:val="multilevel"/>
    <w:tmpl w:val="665EA048"/>
    <w:lvl w:ilvl="0">
      <w:start w:val="7"/>
      <w:numFmt w:val="decimal"/>
      <w:lvlText w:val="%1."/>
      <w:lvlJc w:val="left"/>
      <w:pPr>
        <w:ind w:left="360" w:hanging="360"/>
      </w:pPr>
      <w:rPr>
        <w:rFonts w:eastAsia="Arial Unicode MS" w:hint="default"/>
        <w:b w:val="0"/>
      </w:rPr>
    </w:lvl>
    <w:lvl w:ilvl="1">
      <w:start w:val="1"/>
      <w:numFmt w:val="decimal"/>
      <w:lvlText w:val="%1.%2."/>
      <w:lvlJc w:val="left"/>
      <w:pPr>
        <w:ind w:left="360" w:hanging="360"/>
      </w:pPr>
      <w:rPr>
        <w:rFonts w:eastAsia="Arial Unicode MS" w:hint="default"/>
        <w:b w:val="0"/>
      </w:rPr>
    </w:lvl>
    <w:lvl w:ilvl="2">
      <w:start w:val="1"/>
      <w:numFmt w:val="decimal"/>
      <w:lvlText w:val="%1.%2.%3."/>
      <w:lvlJc w:val="left"/>
      <w:pPr>
        <w:ind w:left="720" w:hanging="720"/>
      </w:pPr>
      <w:rPr>
        <w:rFonts w:eastAsia="Arial Unicode MS" w:hint="default"/>
        <w:b w:val="0"/>
      </w:rPr>
    </w:lvl>
    <w:lvl w:ilvl="3">
      <w:start w:val="1"/>
      <w:numFmt w:val="decimal"/>
      <w:lvlText w:val="%1.%2.%3.%4."/>
      <w:lvlJc w:val="left"/>
      <w:pPr>
        <w:ind w:left="720" w:hanging="720"/>
      </w:pPr>
      <w:rPr>
        <w:rFonts w:eastAsia="Arial Unicode MS" w:hint="default"/>
        <w:b w:val="0"/>
      </w:rPr>
    </w:lvl>
    <w:lvl w:ilvl="4">
      <w:start w:val="1"/>
      <w:numFmt w:val="decimal"/>
      <w:lvlText w:val="%1.%2.%3.%4.%5."/>
      <w:lvlJc w:val="left"/>
      <w:pPr>
        <w:ind w:left="1080" w:hanging="1080"/>
      </w:pPr>
      <w:rPr>
        <w:rFonts w:eastAsia="Arial Unicode MS" w:hint="default"/>
        <w:b w:val="0"/>
      </w:rPr>
    </w:lvl>
    <w:lvl w:ilvl="5">
      <w:start w:val="1"/>
      <w:numFmt w:val="decimal"/>
      <w:lvlText w:val="%1.%2.%3.%4.%5.%6."/>
      <w:lvlJc w:val="left"/>
      <w:pPr>
        <w:ind w:left="1080" w:hanging="1080"/>
      </w:pPr>
      <w:rPr>
        <w:rFonts w:eastAsia="Arial Unicode MS" w:hint="default"/>
        <w:b w:val="0"/>
      </w:rPr>
    </w:lvl>
    <w:lvl w:ilvl="6">
      <w:start w:val="1"/>
      <w:numFmt w:val="decimal"/>
      <w:lvlText w:val="%1.%2.%3.%4.%5.%6.%7."/>
      <w:lvlJc w:val="left"/>
      <w:pPr>
        <w:ind w:left="1440" w:hanging="1440"/>
      </w:pPr>
      <w:rPr>
        <w:rFonts w:eastAsia="Arial Unicode MS" w:hint="default"/>
        <w:b w:val="0"/>
      </w:rPr>
    </w:lvl>
    <w:lvl w:ilvl="7">
      <w:start w:val="1"/>
      <w:numFmt w:val="decimal"/>
      <w:lvlText w:val="%1.%2.%3.%4.%5.%6.%7.%8."/>
      <w:lvlJc w:val="left"/>
      <w:pPr>
        <w:ind w:left="1440" w:hanging="1440"/>
      </w:pPr>
      <w:rPr>
        <w:rFonts w:eastAsia="Arial Unicode MS" w:hint="default"/>
        <w:b w:val="0"/>
      </w:rPr>
    </w:lvl>
    <w:lvl w:ilvl="8">
      <w:start w:val="1"/>
      <w:numFmt w:val="decimal"/>
      <w:lvlText w:val="%1.%2.%3.%4.%5.%6.%7.%8.%9."/>
      <w:lvlJc w:val="left"/>
      <w:pPr>
        <w:ind w:left="1800" w:hanging="1800"/>
      </w:pPr>
      <w:rPr>
        <w:rFonts w:eastAsia="Arial Unicode MS" w:hint="default"/>
        <w:b w:val="0"/>
      </w:rPr>
    </w:lvl>
  </w:abstractNum>
  <w:abstractNum w:abstractNumId="19" w15:restartNumberingAfterBreak="0">
    <w:nsid w:val="1FE26490"/>
    <w:multiLevelType w:val="hybridMultilevel"/>
    <w:tmpl w:val="82F44588"/>
    <w:lvl w:ilvl="0" w:tplc="C930AB70">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049456E"/>
    <w:multiLevelType w:val="multilevel"/>
    <w:tmpl w:val="A3740A7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3692907"/>
    <w:multiLevelType w:val="hybridMultilevel"/>
    <w:tmpl w:val="6526E8DA"/>
    <w:lvl w:ilvl="0" w:tplc="04150005">
      <w:start w:val="1"/>
      <w:numFmt w:val="bullet"/>
      <w:lvlText w:val=""/>
      <w:lvlJc w:val="left"/>
      <w:pPr>
        <w:tabs>
          <w:tab w:val="num" w:pos="1068"/>
        </w:tabs>
        <w:ind w:left="1068" w:hanging="360"/>
      </w:pPr>
      <w:rPr>
        <w:rFonts w:ascii="Wingdings" w:hAnsi="Wingdings" w:cs="Wingdings" w:hint="default"/>
      </w:rPr>
    </w:lvl>
    <w:lvl w:ilvl="1" w:tplc="04150003">
      <w:start w:val="1"/>
      <w:numFmt w:val="bullet"/>
      <w:lvlText w:val="o"/>
      <w:lvlJc w:val="left"/>
      <w:pPr>
        <w:tabs>
          <w:tab w:val="num" w:pos="1788"/>
        </w:tabs>
        <w:ind w:left="1788" w:hanging="360"/>
      </w:pPr>
      <w:rPr>
        <w:rFonts w:ascii="Courier New" w:hAnsi="Courier New" w:cs="Courier New" w:hint="default"/>
      </w:rPr>
    </w:lvl>
    <w:lvl w:ilvl="2" w:tplc="04150005">
      <w:start w:val="1"/>
      <w:numFmt w:val="bullet"/>
      <w:lvlText w:val=""/>
      <w:lvlJc w:val="left"/>
      <w:pPr>
        <w:tabs>
          <w:tab w:val="num" w:pos="2508"/>
        </w:tabs>
        <w:ind w:left="2508" w:hanging="360"/>
      </w:pPr>
      <w:rPr>
        <w:rFonts w:ascii="Wingdings" w:hAnsi="Wingdings" w:cs="Wingdings" w:hint="default"/>
      </w:rPr>
    </w:lvl>
    <w:lvl w:ilvl="3" w:tplc="04150001">
      <w:start w:val="1"/>
      <w:numFmt w:val="bullet"/>
      <w:lvlText w:val=""/>
      <w:lvlJc w:val="left"/>
      <w:pPr>
        <w:tabs>
          <w:tab w:val="num" w:pos="3228"/>
        </w:tabs>
        <w:ind w:left="3228" w:hanging="360"/>
      </w:pPr>
      <w:rPr>
        <w:rFonts w:ascii="Symbol" w:hAnsi="Symbol" w:cs="Symbol" w:hint="default"/>
      </w:rPr>
    </w:lvl>
    <w:lvl w:ilvl="4" w:tplc="04150003">
      <w:start w:val="1"/>
      <w:numFmt w:val="bullet"/>
      <w:lvlText w:val="o"/>
      <w:lvlJc w:val="left"/>
      <w:pPr>
        <w:tabs>
          <w:tab w:val="num" w:pos="3948"/>
        </w:tabs>
        <w:ind w:left="3948" w:hanging="360"/>
      </w:pPr>
      <w:rPr>
        <w:rFonts w:ascii="Courier New" w:hAnsi="Courier New" w:cs="Courier New" w:hint="default"/>
      </w:rPr>
    </w:lvl>
    <w:lvl w:ilvl="5" w:tplc="04150005">
      <w:start w:val="1"/>
      <w:numFmt w:val="bullet"/>
      <w:lvlText w:val=""/>
      <w:lvlJc w:val="left"/>
      <w:pPr>
        <w:tabs>
          <w:tab w:val="num" w:pos="4668"/>
        </w:tabs>
        <w:ind w:left="4668" w:hanging="360"/>
      </w:pPr>
      <w:rPr>
        <w:rFonts w:ascii="Wingdings" w:hAnsi="Wingdings" w:cs="Wingdings" w:hint="default"/>
      </w:rPr>
    </w:lvl>
    <w:lvl w:ilvl="6" w:tplc="04150001">
      <w:start w:val="1"/>
      <w:numFmt w:val="bullet"/>
      <w:lvlText w:val=""/>
      <w:lvlJc w:val="left"/>
      <w:pPr>
        <w:tabs>
          <w:tab w:val="num" w:pos="5388"/>
        </w:tabs>
        <w:ind w:left="5388" w:hanging="360"/>
      </w:pPr>
      <w:rPr>
        <w:rFonts w:ascii="Symbol" w:hAnsi="Symbol" w:cs="Symbol" w:hint="default"/>
      </w:rPr>
    </w:lvl>
    <w:lvl w:ilvl="7" w:tplc="04150003">
      <w:start w:val="1"/>
      <w:numFmt w:val="bullet"/>
      <w:lvlText w:val="o"/>
      <w:lvlJc w:val="left"/>
      <w:pPr>
        <w:tabs>
          <w:tab w:val="num" w:pos="6108"/>
        </w:tabs>
        <w:ind w:left="6108" w:hanging="360"/>
      </w:pPr>
      <w:rPr>
        <w:rFonts w:ascii="Courier New" w:hAnsi="Courier New" w:cs="Courier New" w:hint="default"/>
      </w:rPr>
    </w:lvl>
    <w:lvl w:ilvl="8" w:tplc="04150005">
      <w:start w:val="1"/>
      <w:numFmt w:val="bullet"/>
      <w:lvlText w:val=""/>
      <w:lvlJc w:val="left"/>
      <w:pPr>
        <w:tabs>
          <w:tab w:val="num" w:pos="6828"/>
        </w:tabs>
        <w:ind w:left="6828" w:hanging="360"/>
      </w:pPr>
      <w:rPr>
        <w:rFonts w:ascii="Wingdings" w:hAnsi="Wingdings" w:cs="Wingdings" w:hint="default"/>
      </w:rPr>
    </w:lvl>
  </w:abstractNum>
  <w:abstractNum w:abstractNumId="22" w15:restartNumberingAfterBreak="0">
    <w:nsid w:val="245F1CA0"/>
    <w:multiLevelType w:val="hybridMultilevel"/>
    <w:tmpl w:val="D6341CFE"/>
    <w:lvl w:ilvl="0" w:tplc="C930AB70">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5D8164E"/>
    <w:multiLevelType w:val="multilevel"/>
    <w:tmpl w:val="AB6E3116"/>
    <w:lvl w:ilvl="0">
      <w:start w:val="1"/>
      <w:numFmt w:val="bullet"/>
      <w:lvlText w:val=""/>
      <w:lvlJc w:val="left"/>
      <w:rPr>
        <w:rFonts w:ascii="Symbol" w:hAnsi="Symbol" w:hint="default"/>
        <w:b w:val="0"/>
        <w:bCs w:val="0"/>
        <w:i w:val="0"/>
        <w:iCs w:val="0"/>
        <w:smallCaps w:val="0"/>
        <w:strike w:val="0"/>
        <w:color w:val="000000"/>
        <w:spacing w:val="0"/>
        <w:w w:val="100"/>
        <w:position w:val="0"/>
        <w:sz w:val="16"/>
        <w:szCs w:val="21"/>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8D6669D"/>
    <w:multiLevelType w:val="hybridMultilevel"/>
    <w:tmpl w:val="B1D00958"/>
    <w:lvl w:ilvl="0" w:tplc="C930AB70">
      <w:start w:val="1"/>
      <w:numFmt w:val="bullet"/>
      <w:lvlText w:val=""/>
      <w:lvlJc w:val="left"/>
      <w:pPr>
        <w:ind w:left="740" w:hanging="360"/>
      </w:pPr>
      <w:rPr>
        <w:rFonts w:ascii="Symbol" w:hAnsi="Symbol" w:hint="default"/>
        <w:sz w:val="16"/>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25" w15:restartNumberingAfterBreak="0">
    <w:nsid w:val="29A37CF2"/>
    <w:multiLevelType w:val="hybridMultilevel"/>
    <w:tmpl w:val="26247F4A"/>
    <w:lvl w:ilvl="0" w:tplc="C930AB70">
      <w:start w:val="1"/>
      <w:numFmt w:val="bullet"/>
      <w:lvlText w:val=""/>
      <w:lvlJc w:val="left"/>
      <w:pPr>
        <w:ind w:left="720" w:hanging="360"/>
      </w:pPr>
      <w:rPr>
        <w:rFonts w:ascii="Symbol" w:hAnsi="Symbol" w:hint="default"/>
        <w:sz w:val="16"/>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9A612DA"/>
    <w:multiLevelType w:val="hybridMultilevel"/>
    <w:tmpl w:val="BDC49F2E"/>
    <w:lvl w:ilvl="0" w:tplc="04150005">
      <w:start w:val="1"/>
      <w:numFmt w:val="bullet"/>
      <w:lvlText w:val=""/>
      <w:lvlJc w:val="left"/>
      <w:pPr>
        <w:tabs>
          <w:tab w:val="num" w:pos="1800"/>
        </w:tabs>
        <w:ind w:left="1800" w:hanging="360"/>
      </w:pPr>
      <w:rPr>
        <w:rFonts w:ascii="Wingdings" w:hAnsi="Wingdings" w:cs="Wingdings" w:hint="default"/>
      </w:rPr>
    </w:lvl>
    <w:lvl w:ilvl="1" w:tplc="04150003">
      <w:start w:val="1"/>
      <w:numFmt w:val="bullet"/>
      <w:lvlText w:val="o"/>
      <w:lvlJc w:val="left"/>
      <w:pPr>
        <w:tabs>
          <w:tab w:val="num" w:pos="2520"/>
        </w:tabs>
        <w:ind w:left="2520" w:hanging="360"/>
      </w:pPr>
      <w:rPr>
        <w:rFonts w:ascii="Courier New" w:hAnsi="Courier New" w:cs="Courier New" w:hint="default"/>
      </w:rPr>
    </w:lvl>
    <w:lvl w:ilvl="2" w:tplc="04150005">
      <w:start w:val="1"/>
      <w:numFmt w:val="bullet"/>
      <w:lvlText w:val=""/>
      <w:lvlJc w:val="left"/>
      <w:pPr>
        <w:tabs>
          <w:tab w:val="num" w:pos="3240"/>
        </w:tabs>
        <w:ind w:left="3240" w:hanging="360"/>
      </w:pPr>
      <w:rPr>
        <w:rFonts w:ascii="Wingdings" w:hAnsi="Wingdings" w:cs="Wingdings" w:hint="default"/>
      </w:rPr>
    </w:lvl>
    <w:lvl w:ilvl="3" w:tplc="04150001">
      <w:start w:val="1"/>
      <w:numFmt w:val="bullet"/>
      <w:lvlText w:val=""/>
      <w:lvlJc w:val="left"/>
      <w:pPr>
        <w:tabs>
          <w:tab w:val="num" w:pos="3960"/>
        </w:tabs>
        <w:ind w:left="3960" w:hanging="360"/>
      </w:pPr>
      <w:rPr>
        <w:rFonts w:ascii="Symbol" w:hAnsi="Symbol" w:cs="Symbol" w:hint="default"/>
      </w:rPr>
    </w:lvl>
    <w:lvl w:ilvl="4" w:tplc="04150003">
      <w:start w:val="1"/>
      <w:numFmt w:val="bullet"/>
      <w:lvlText w:val="o"/>
      <w:lvlJc w:val="left"/>
      <w:pPr>
        <w:tabs>
          <w:tab w:val="num" w:pos="4680"/>
        </w:tabs>
        <w:ind w:left="4680" w:hanging="360"/>
      </w:pPr>
      <w:rPr>
        <w:rFonts w:ascii="Courier New" w:hAnsi="Courier New" w:cs="Courier New" w:hint="default"/>
      </w:rPr>
    </w:lvl>
    <w:lvl w:ilvl="5" w:tplc="04150005">
      <w:start w:val="1"/>
      <w:numFmt w:val="bullet"/>
      <w:lvlText w:val=""/>
      <w:lvlJc w:val="left"/>
      <w:pPr>
        <w:tabs>
          <w:tab w:val="num" w:pos="5400"/>
        </w:tabs>
        <w:ind w:left="5400" w:hanging="360"/>
      </w:pPr>
      <w:rPr>
        <w:rFonts w:ascii="Wingdings" w:hAnsi="Wingdings" w:cs="Wingdings" w:hint="default"/>
      </w:rPr>
    </w:lvl>
    <w:lvl w:ilvl="6" w:tplc="04150001">
      <w:start w:val="1"/>
      <w:numFmt w:val="bullet"/>
      <w:lvlText w:val=""/>
      <w:lvlJc w:val="left"/>
      <w:pPr>
        <w:tabs>
          <w:tab w:val="num" w:pos="6120"/>
        </w:tabs>
        <w:ind w:left="6120" w:hanging="360"/>
      </w:pPr>
      <w:rPr>
        <w:rFonts w:ascii="Symbol" w:hAnsi="Symbol" w:cs="Symbol" w:hint="default"/>
      </w:rPr>
    </w:lvl>
    <w:lvl w:ilvl="7" w:tplc="04150003">
      <w:start w:val="1"/>
      <w:numFmt w:val="bullet"/>
      <w:lvlText w:val="o"/>
      <w:lvlJc w:val="left"/>
      <w:pPr>
        <w:tabs>
          <w:tab w:val="num" w:pos="6840"/>
        </w:tabs>
        <w:ind w:left="6840" w:hanging="360"/>
      </w:pPr>
      <w:rPr>
        <w:rFonts w:ascii="Courier New" w:hAnsi="Courier New" w:cs="Courier New" w:hint="default"/>
      </w:rPr>
    </w:lvl>
    <w:lvl w:ilvl="8" w:tplc="04150005">
      <w:start w:val="1"/>
      <w:numFmt w:val="bullet"/>
      <w:lvlText w:val=""/>
      <w:lvlJc w:val="left"/>
      <w:pPr>
        <w:tabs>
          <w:tab w:val="num" w:pos="7560"/>
        </w:tabs>
        <w:ind w:left="7560" w:hanging="360"/>
      </w:pPr>
      <w:rPr>
        <w:rFonts w:ascii="Wingdings" w:hAnsi="Wingdings" w:cs="Wingdings" w:hint="default"/>
      </w:rPr>
    </w:lvl>
  </w:abstractNum>
  <w:abstractNum w:abstractNumId="27" w15:restartNumberingAfterBreak="0">
    <w:nsid w:val="2BDC5466"/>
    <w:multiLevelType w:val="multilevel"/>
    <w:tmpl w:val="7778D44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D136A99"/>
    <w:multiLevelType w:val="hybridMultilevel"/>
    <w:tmpl w:val="6EF04A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FE533DA"/>
    <w:multiLevelType w:val="multilevel"/>
    <w:tmpl w:val="C6424E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02B2470"/>
    <w:multiLevelType w:val="hybridMultilevel"/>
    <w:tmpl w:val="0AE07BD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1A127F8"/>
    <w:multiLevelType w:val="hybridMultilevel"/>
    <w:tmpl w:val="0D12C7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2DB3870"/>
    <w:multiLevelType w:val="multilevel"/>
    <w:tmpl w:val="D13ECB86"/>
    <w:lvl w:ilvl="0">
      <w:start w:val="1"/>
      <w:numFmt w:val="bullet"/>
      <w:lvlText w:val=""/>
      <w:lvlJc w:val="left"/>
      <w:rPr>
        <w:rFonts w:ascii="Symbol" w:hAnsi="Symbol" w:hint="default"/>
        <w:b/>
        <w:bCs/>
        <w:i w:val="0"/>
        <w:iCs w:val="0"/>
        <w:smallCaps w:val="0"/>
        <w:strike w:val="0"/>
        <w:color w:val="000000"/>
        <w:spacing w:val="0"/>
        <w:w w:val="100"/>
        <w:position w:val="0"/>
        <w:sz w:val="16"/>
        <w:szCs w:val="21"/>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5BD5AB7"/>
    <w:multiLevelType w:val="hybridMultilevel"/>
    <w:tmpl w:val="CAD4DDB4"/>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67F6B12"/>
    <w:multiLevelType w:val="hybridMultilevel"/>
    <w:tmpl w:val="A7562C82"/>
    <w:lvl w:ilvl="0" w:tplc="C930AB70">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6A811EC"/>
    <w:multiLevelType w:val="hybridMultilevel"/>
    <w:tmpl w:val="9B20AEE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371154E9"/>
    <w:multiLevelType w:val="hybridMultilevel"/>
    <w:tmpl w:val="79088E34"/>
    <w:lvl w:ilvl="0" w:tplc="04150011">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8416772"/>
    <w:multiLevelType w:val="hybridMultilevel"/>
    <w:tmpl w:val="AAD42850"/>
    <w:lvl w:ilvl="0" w:tplc="C930AB70">
      <w:start w:val="1"/>
      <w:numFmt w:val="bullet"/>
      <w:lvlText w:val=""/>
      <w:lvlJc w:val="left"/>
      <w:pPr>
        <w:ind w:left="820" w:hanging="360"/>
      </w:pPr>
      <w:rPr>
        <w:rFonts w:ascii="Symbol" w:hAnsi="Symbol" w:hint="default"/>
        <w:sz w:val="16"/>
      </w:rPr>
    </w:lvl>
    <w:lvl w:ilvl="1" w:tplc="04150003" w:tentative="1">
      <w:start w:val="1"/>
      <w:numFmt w:val="bullet"/>
      <w:lvlText w:val="o"/>
      <w:lvlJc w:val="left"/>
      <w:pPr>
        <w:ind w:left="1540" w:hanging="360"/>
      </w:pPr>
      <w:rPr>
        <w:rFonts w:ascii="Courier New" w:hAnsi="Courier New" w:cs="Courier New" w:hint="default"/>
      </w:rPr>
    </w:lvl>
    <w:lvl w:ilvl="2" w:tplc="04150005" w:tentative="1">
      <w:start w:val="1"/>
      <w:numFmt w:val="bullet"/>
      <w:lvlText w:val=""/>
      <w:lvlJc w:val="left"/>
      <w:pPr>
        <w:ind w:left="2260" w:hanging="360"/>
      </w:pPr>
      <w:rPr>
        <w:rFonts w:ascii="Wingdings" w:hAnsi="Wingdings" w:hint="default"/>
      </w:rPr>
    </w:lvl>
    <w:lvl w:ilvl="3" w:tplc="04150001" w:tentative="1">
      <w:start w:val="1"/>
      <w:numFmt w:val="bullet"/>
      <w:lvlText w:val=""/>
      <w:lvlJc w:val="left"/>
      <w:pPr>
        <w:ind w:left="2980" w:hanging="360"/>
      </w:pPr>
      <w:rPr>
        <w:rFonts w:ascii="Symbol" w:hAnsi="Symbol" w:hint="default"/>
      </w:rPr>
    </w:lvl>
    <w:lvl w:ilvl="4" w:tplc="04150003" w:tentative="1">
      <w:start w:val="1"/>
      <w:numFmt w:val="bullet"/>
      <w:lvlText w:val="o"/>
      <w:lvlJc w:val="left"/>
      <w:pPr>
        <w:ind w:left="3700" w:hanging="360"/>
      </w:pPr>
      <w:rPr>
        <w:rFonts w:ascii="Courier New" w:hAnsi="Courier New" w:cs="Courier New" w:hint="default"/>
      </w:rPr>
    </w:lvl>
    <w:lvl w:ilvl="5" w:tplc="04150005" w:tentative="1">
      <w:start w:val="1"/>
      <w:numFmt w:val="bullet"/>
      <w:lvlText w:val=""/>
      <w:lvlJc w:val="left"/>
      <w:pPr>
        <w:ind w:left="4420" w:hanging="360"/>
      </w:pPr>
      <w:rPr>
        <w:rFonts w:ascii="Wingdings" w:hAnsi="Wingdings" w:hint="default"/>
      </w:rPr>
    </w:lvl>
    <w:lvl w:ilvl="6" w:tplc="04150001" w:tentative="1">
      <w:start w:val="1"/>
      <w:numFmt w:val="bullet"/>
      <w:lvlText w:val=""/>
      <w:lvlJc w:val="left"/>
      <w:pPr>
        <w:ind w:left="5140" w:hanging="360"/>
      </w:pPr>
      <w:rPr>
        <w:rFonts w:ascii="Symbol" w:hAnsi="Symbol" w:hint="default"/>
      </w:rPr>
    </w:lvl>
    <w:lvl w:ilvl="7" w:tplc="04150003" w:tentative="1">
      <w:start w:val="1"/>
      <w:numFmt w:val="bullet"/>
      <w:lvlText w:val="o"/>
      <w:lvlJc w:val="left"/>
      <w:pPr>
        <w:ind w:left="5860" w:hanging="360"/>
      </w:pPr>
      <w:rPr>
        <w:rFonts w:ascii="Courier New" w:hAnsi="Courier New" w:cs="Courier New" w:hint="default"/>
      </w:rPr>
    </w:lvl>
    <w:lvl w:ilvl="8" w:tplc="04150005" w:tentative="1">
      <w:start w:val="1"/>
      <w:numFmt w:val="bullet"/>
      <w:lvlText w:val=""/>
      <w:lvlJc w:val="left"/>
      <w:pPr>
        <w:ind w:left="6580" w:hanging="360"/>
      </w:pPr>
      <w:rPr>
        <w:rFonts w:ascii="Wingdings" w:hAnsi="Wingdings" w:hint="default"/>
      </w:rPr>
    </w:lvl>
  </w:abstractNum>
  <w:abstractNum w:abstractNumId="38" w15:restartNumberingAfterBreak="0">
    <w:nsid w:val="3A20174F"/>
    <w:multiLevelType w:val="multilevel"/>
    <w:tmpl w:val="CE3C76EE"/>
    <w:lvl w:ilvl="0">
      <w:start w:val="1"/>
      <w:numFmt w:val="bullet"/>
      <w:lvlText w:val=""/>
      <w:lvlJc w:val="left"/>
      <w:pPr>
        <w:tabs>
          <w:tab w:val="num" w:pos="227"/>
        </w:tabs>
        <w:ind w:left="227" w:hanging="227"/>
      </w:pPr>
      <w:rPr>
        <w:rFonts w:ascii="Symbol" w:hAnsi="Symbol" w:hint="default"/>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15:restartNumberingAfterBreak="0">
    <w:nsid w:val="3B1710EC"/>
    <w:multiLevelType w:val="multilevel"/>
    <w:tmpl w:val="D5D85758"/>
    <w:lvl w:ilvl="0">
      <w:start w:val="7"/>
      <w:numFmt w:val="decimal"/>
      <w:lvlText w:val="%1."/>
      <w:lvlJc w:val="left"/>
      <w:pPr>
        <w:ind w:left="1068"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508" w:hanging="72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3588" w:hanging="1080"/>
      </w:pPr>
      <w:rPr>
        <w:rFonts w:hint="default"/>
      </w:rPr>
    </w:lvl>
    <w:lvl w:ilvl="6">
      <w:start w:val="1"/>
      <w:numFmt w:val="decimal"/>
      <w:lvlText w:val="%1.%2.%3.%4.%5.%6.%7."/>
      <w:lvlJc w:val="left"/>
      <w:pPr>
        <w:ind w:left="4308" w:hanging="1440"/>
      </w:pPr>
      <w:rPr>
        <w:rFonts w:hint="default"/>
      </w:rPr>
    </w:lvl>
    <w:lvl w:ilvl="7">
      <w:start w:val="1"/>
      <w:numFmt w:val="decimal"/>
      <w:lvlText w:val="%1.%2.%3.%4.%5.%6.%7.%8."/>
      <w:lvlJc w:val="left"/>
      <w:pPr>
        <w:ind w:left="4668" w:hanging="1440"/>
      </w:pPr>
      <w:rPr>
        <w:rFonts w:hint="default"/>
      </w:rPr>
    </w:lvl>
    <w:lvl w:ilvl="8">
      <w:start w:val="1"/>
      <w:numFmt w:val="decimal"/>
      <w:lvlText w:val="%1.%2.%3.%4.%5.%6.%7.%8.%9."/>
      <w:lvlJc w:val="left"/>
      <w:pPr>
        <w:ind w:left="5388" w:hanging="1800"/>
      </w:pPr>
      <w:rPr>
        <w:rFonts w:hint="default"/>
      </w:rPr>
    </w:lvl>
  </w:abstractNum>
  <w:abstractNum w:abstractNumId="40" w15:restartNumberingAfterBreak="0">
    <w:nsid w:val="3D2E5D2F"/>
    <w:multiLevelType w:val="hybridMultilevel"/>
    <w:tmpl w:val="176CE45A"/>
    <w:lvl w:ilvl="0" w:tplc="C930AB70">
      <w:start w:val="1"/>
      <w:numFmt w:val="bullet"/>
      <w:lvlText w:val=""/>
      <w:lvlJc w:val="left"/>
      <w:pPr>
        <w:ind w:left="1069" w:hanging="360"/>
      </w:pPr>
      <w:rPr>
        <w:rFonts w:ascii="Symbol" w:hAnsi="Symbol" w:hint="default"/>
        <w:sz w:val="16"/>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1" w15:restartNumberingAfterBreak="0">
    <w:nsid w:val="3DD604D5"/>
    <w:multiLevelType w:val="multilevel"/>
    <w:tmpl w:val="1486CF36"/>
    <w:lvl w:ilvl="0">
      <w:start w:val="1"/>
      <w:numFmt w:val="bullet"/>
      <w:lvlText w:val=""/>
      <w:lvlJc w:val="left"/>
      <w:rPr>
        <w:rFonts w:ascii="Symbol" w:hAnsi="Symbol" w:hint="default"/>
        <w:b w:val="0"/>
        <w:bCs w:val="0"/>
        <w:i w:val="0"/>
        <w:iCs w:val="0"/>
        <w:smallCaps w:val="0"/>
        <w:strike w:val="0"/>
        <w:color w:val="000000"/>
        <w:spacing w:val="0"/>
        <w:w w:val="100"/>
        <w:position w:val="0"/>
        <w:sz w:val="16"/>
        <w:szCs w:val="21"/>
        <w:u w:val="none"/>
        <w:lang w:val="pl"/>
      </w:rPr>
    </w:lvl>
    <w:lvl w:ilvl="1">
      <w:start w:val="2"/>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EFC015A"/>
    <w:multiLevelType w:val="multilevel"/>
    <w:tmpl w:val="0E6C836E"/>
    <w:lvl w:ilvl="0">
      <w:start w:val="1"/>
      <w:numFmt w:val="bullet"/>
      <w:lvlText w:val=""/>
      <w:lvlJc w:val="left"/>
      <w:rPr>
        <w:rFonts w:ascii="Symbol" w:hAnsi="Symbol" w:hint="default"/>
        <w:b w:val="0"/>
        <w:bCs w:val="0"/>
        <w:i w:val="0"/>
        <w:iCs w:val="0"/>
        <w:smallCaps w:val="0"/>
        <w:strike w:val="0"/>
        <w:color w:val="000000"/>
        <w:spacing w:val="0"/>
        <w:w w:val="100"/>
        <w:position w:val="0"/>
        <w:sz w:val="16"/>
        <w:szCs w:val="21"/>
        <w:u w:val="none"/>
        <w:lang w:val="pl"/>
      </w:rPr>
    </w:lvl>
    <w:lvl w:ilvl="1">
      <w:start w:val="2"/>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22B208D"/>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4" w15:restartNumberingAfterBreak="0">
    <w:nsid w:val="42E9336B"/>
    <w:multiLevelType w:val="hybridMultilevel"/>
    <w:tmpl w:val="6CF0BE1E"/>
    <w:lvl w:ilvl="0" w:tplc="04150011">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5940A65"/>
    <w:multiLevelType w:val="hybridMultilevel"/>
    <w:tmpl w:val="DAA46704"/>
    <w:lvl w:ilvl="0" w:tplc="C930AB70">
      <w:start w:val="1"/>
      <w:numFmt w:val="bullet"/>
      <w:lvlText w:val=""/>
      <w:lvlJc w:val="left"/>
      <w:pPr>
        <w:ind w:left="740" w:hanging="360"/>
      </w:pPr>
      <w:rPr>
        <w:rFonts w:ascii="Symbol" w:hAnsi="Symbol" w:hint="default"/>
        <w:sz w:val="16"/>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46" w15:restartNumberingAfterBreak="0">
    <w:nsid w:val="465E4544"/>
    <w:multiLevelType w:val="multilevel"/>
    <w:tmpl w:val="0884FA16"/>
    <w:lvl w:ilvl="0">
      <w:start w:val="1"/>
      <w:numFmt w:val="bullet"/>
      <w:lvlText w:val=""/>
      <w:lvlJc w:val="left"/>
      <w:rPr>
        <w:rFonts w:ascii="Symbol" w:hAnsi="Symbol" w:hint="default"/>
        <w:b w:val="0"/>
        <w:bCs w:val="0"/>
        <w:i w:val="0"/>
        <w:iCs w:val="0"/>
        <w:smallCaps w:val="0"/>
        <w:strike w:val="0"/>
        <w:color w:val="000000"/>
        <w:spacing w:val="0"/>
        <w:w w:val="100"/>
        <w:position w:val="0"/>
        <w:sz w:val="16"/>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7F95C88"/>
    <w:multiLevelType w:val="multilevel"/>
    <w:tmpl w:val="34088062"/>
    <w:lvl w:ilvl="0">
      <w:start w:val="1"/>
      <w:numFmt w:val="bullet"/>
      <w:lvlText w:val=""/>
      <w:lvlJc w:val="left"/>
      <w:rPr>
        <w:rFonts w:ascii="Symbol" w:hAnsi="Symbol" w:hint="default"/>
        <w:b/>
        <w:bCs/>
        <w:i w:val="0"/>
        <w:iCs w:val="0"/>
        <w:smallCaps w:val="0"/>
        <w:strike w:val="0"/>
        <w:color w:val="000000"/>
        <w:spacing w:val="0"/>
        <w:w w:val="100"/>
        <w:position w:val="0"/>
        <w:sz w:val="16"/>
        <w:szCs w:val="21"/>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8BF117C"/>
    <w:multiLevelType w:val="hybridMultilevel"/>
    <w:tmpl w:val="FAD6AB4C"/>
    <w:lvl w:ilvl="0" w:tplc="C930AB70">
      <w:start w:val="1"/>
      <w:numFmt w:val="bullet"/>
      <w:lvlText w:val=""/>
      <w:lvlJc w:val="left"/>
      <w:pPr>
        <w:ind w:left="720" w:hanging="360"/>
      </w:pPr>
      <w:rPr>
        <w:rFonts w:ascii="Symbol" w:hAnsi="Symbol" w:hint="default"/>
        <w:sz w:val="16"/>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A8763D6"/>
    <w:multiLevelType w:val="hybridMultilevel"/>
    <w:tmpl w:val="AABA15F8"/>
    <w:lvl w:ilvl="0" w:tplc="C930AB70">
      <w:start w:val="1"/>
      <w:numFmt w:val="bullet"/>
      <w:lvlText w:val=""/>
      <w:lvlJc w:val="left"/>
      <w:pPr>
        <w:ind w:left="740" w:hanging="360"/>
      </w:pPr>
      <w:rPr>
        <w:rFonts w:ascii="Symbol" w:hAnsi="Symbol" w:hint="default"/>
        <w:sz w:val="16"/>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50" w15:restartNumberingAfterBreak="0">
    <w:nsid w:val="4AE9089E"/>
    <w:multiLevelType w:val="multilevel"/>
    <w:tmpl w:val="796A46FA"/>
    <w:lvl w:ilvl="0">
      <w:start w:val="1"/>
      <w:numFmt w:val="bullet"/>
      <w:lvlText w:val=""/>
      <w:lvlJc w:val="left"/>
      <w:rPr>
        <w:rFonts w:ascii="Symbol" w:hAnsi="Symbol" w:hint="default"/>
        <w:b/>
        <w:bCs/>
        <w:i w:val="0"/>
        <w:iCs w:val="0"/>
        <w:smallCaps w:val="0"/>
        <w:strike w:val="0"/>
        <w:color w:val="000000"/>
        <w:spacing w:val="0"/>
        <w:w w:val="100"/>
        <w:position w:val="0"/>
        <w:sz w:val="16"/>
        <w:szCs w:val="21"/>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4BB81D38"/>
    <w:multiLevelType w:val="hybridMultilevel"/>
    <w:tmpl w:val="4BAEDE9C"/>
    <w:lvl w:ilvl="0" w:tplc="C930AB70">
      <w:start w:val="1"/>
      <w:numFmt w:val="bullet"/>
      <w:lvlText w:val=""/>
      <w:lvlJc w:val="left"/>
      <w:pPr>
        <w:ind w:left="1120" w:hanging="360"/>
      </w:pPr>
      <w:rPr>
        <w:rFonts w:ascii="Symbol" w:hAnsi="Symbol" w:hint="default"/>
        <w:sz w:val="16"/>
      </w:rPr>
    </w:lvl>
    <w:lvl w:ilvl="1" w:tplc="04150003" w:tentative="1">
      <w:start w:val="1"/>
      <w:numFmt w:val="bullet"/>
      <w:lvlText w:val="o"/>
      <w:lvlJc w:val="left"/>
      <w:pPr>
        <w:ind w:left="1840" w:hanging="360"/>
      </w:pPr>
      <w:rPr>
        <w:rFonts w:ascii="Courier New" w:hAnsi="Courier New" w:cs="Courier New" w:hint="default"/>
      </w:rPr>
    </w:lvl>
    <w:lvl w:ilvl="2" w:tplc="04150005" w:tentative="1">
      <w:start w:val="1"/>
      <w:numFmt w:val="bullet"/>
      <w:lvlText w:val=""/>
      <w:lvlJc w:val="left"/>
      <w:pPr>
        <w:ind w:left="2560" w:hanging="360"/>
      </w:pPr>
      <w:rPr>
        <w:rFonts w:ascii="Wingdings" w:hAnsi="Wingdings" w:hint="default"/>
      </w:rPr>
    </w:lvl>
    <w:lvl w:ilvl="3" w:tplc="04150001" w:tentative="1">
      <w:start w:val="1"/>
      <w:numFmt w:val="bullet"/>
      <w:lvlText w:val=""/>
      <w:lvlJc w:val="left"/>
      <w:pPr>
        <w:ind w:left="3280" w:hanging="360"/>
      </w:pPr>
      <w:rPr>
        <w:rFonts w:ascii="Symbol" w:hAnsi="Symbol" w:hint="default"/>
      </w:rPr>
    </w:lvl>
    <w:lvl w:ilvl="4" w:tplc="04150003" w:tentative="1">
      <w:start w:val="1"/>
      <w:numFmt w:val="bullet"/>
      <w:lvlText w:val="o"/>
      <w:lvlJc w:val="left"/>
      <w:pPr>
        <w:ind w:left="4000" w:hanging="360"/>
      </w:pPr>
      <w:rPr>
        <w:rFonts w:ascii="Courier New" w:hAnsi="Courier New" w:cs="Courier New" w:hint="default"/>
      </w:rPr>
    </w:lvl>
    <w:lvl w:ilvl="5" w:tplc="04150005" w:tentative="1">
      <w:start w:val="1"/>
      <w:numFmt w:val="bullet"/>
      <w:lvlText w:val=""/>
      <w:lvlJc w:val="left"/>
      <w:pPr>
        <w:ind w:left="4720" w:hanging="360"/>
      </w:pPr>
      <w:rPr>
        <w:rFonts w:ascii="Wingdings" w:hAnsi="Wingdings" w:hint="default"/>
      </w:rPr>
    </w:lvl>
    <w:lvl w:ilvl="6" w:tplc="04150001" w:tentative="1">
      <w:start w:val="1"/>
      <w:numFmt w:val="bullet"/>
      <w:lvlText w:val=""/>
      <w:lvlJc w:val="left"/>
      <w:pPr>
        <w:ind w:left="5440" w:hanging="360"/>
      </w:pPr>
      <w:rPr>
        <w:rFonts w:ascii="Symbol" w:hAnsi="Symbol" w:hint="default"/>
      </w:rPr>
    </w:lvl>
    <w:lvl w:ilvl="7" w:tplc="04150003" w:tentative="1">
      <w:start w:val="1"/>
      <w:numFmt w:val="bullet"/>
      <w:lvlText w:val="o"/>
      <w:lvlJc w:val="left"/>
      <w:pPr>
        <w:ind w:left="6160" w:hanging="360"/>
      </w:pPr>
      <w:rPr>
        <w:rFonts w:ascii="Courier New" w:hAnsi="Courier New" w:cs="Courier New" w:hint="default"/>
      </w:rPr>
    </w:lvl>
    <w:lvl w:ilvl="8" w:tplc="04150005" w:tentative="1">
      <w:start w:val="1"/>
      <w:numFmt w:val="bullet"/>
      <w:lvlText w:val=""/>
      <w:lvlJc w:val="left"/>
      <w:pPr>
        <w:ind w:left="6880" w:hanging="360"/>
      </w:pPr>
      <w:rPr>
        <w:rFonts w:ascii="Wingdings" w:hAnsi="Wingdings" w:hint="default"/>
      </w:rPr>
    </w:lvl>
  </w:abstractNum>
  <w:abstractNum w:abstractNumId="52" w15:restartNumberingAfterBreak="0">
    <w:nsid w:val="4BF71457"/>
    <w:multiLevelType w:val="hybridMultilevel"/>
    <w:tmpl w:val="65909DD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C0A5224"/>
    <w:multiLevelType w:val="hybridMultilevel"/>
    <w:tmpl w:val="D5AE302E"/>
    <w:lvl w:ilvl="0" w:tplc="C930AB70">
      <w:start w:val="1"/>
      <w:numFmt w:val="bullet"/>
      <w:lvlText w:val=""/>
      <w:lvlJc w:val="left"/>
      <w:pPr>
        <w:ind w:left="800" w:hanging="360"/>
      </w:pPr>
      <w:rPr>
        <w:rFonts w:ascii="Symbol" w:hAnsi="Symbol" w:hint="default"/>
        <w:sz w:val="16"/>
      </w:rPr>
    </w:lvl>
    <w:lvl w:ilvl="1" w:tplc="04150003" w:tentative="1">
      <w:start w:val="1"/>
      <w:numFmt w:val="bullet"/>
      <w:lvlText w:val="o"/>
      <w:lvlJc w:val="left"/>
      <w:pPr>
        <w:ind w:left="1520" w:hanging="360"/>
      </w:pPr>
      <w:rPr>
        <w:rFonts w:ascii="Courier New" w:hAnsi="Courier New" w:cs="Courier New" w:hint="default"/>
      </w:rPr>
    </w:lvl>
    <w:lvl w:ilvl="2" w:tplc="04150005" w:tentative="1">
      <w:start w:val="1"/>
      <w:numFmt w:val="bullet"/>
      <w:lvlText w:val=""/>
      <w:lvlJc w:val="left"/>
      <w:pPr>
        <w:ind w:left="2240" w:hanging="360"/>
      </w:pPr>
      <w:rPr>
        <w:rFonts w:ascii="Wingdings" w:hAnsi="Wingdings" w:hint="default"/>
      </w:rPr>
    </w:lvl>
    <w:lvl w:ilvl="3" w:tplc="04150001" w:tentative="1">
      <w:start w:val="1"/>
      <w:numFmt w:val="bullet"/>
      <w:lvlText w:val=""/>
      <w:lvlJc w:val="left"/>
      <w:pPr>
        <w:ind w:left="2960" w:hanging="360"/>
      </w:pPr>
      <w:rPr>
        <w:rFonts w:ascii="Symbol" w:hAnsi="Symbol" w:hint="default"/>
      </w:rPr>
    </w:lvl>
    <w:lvl w:ilvl="4" w:tplc="04150003" w:tentative="1">
      <w:start w:val="1"/>
      <w:numFmt w:val="bullet"/>
      <w:lvlText w:val="o"/>
      <w:lvlJc w:val="left"/>
      <w:pPr>
        <w:ind w:left="3680" w:hanging="360"/>
      </w:pPr>
      <w:rPr>
        <w:rFonts w:ascii="Courier New" w:hAnsi="Courier New" w:cs="Courier New" w:hint="default"/>
      </w:rPr>
    </w:lvl>
    <w:lvl w:ilvl="5" w:tplc="04150005" w:tentative="1">
      <w:start w:val="1"/>
      <w:numFmt w:val="bullet"/>
      <w:lvlText w:val=""/>
      <w:lvlJc w:val="left"/>
      <w:pPr>
        <w:ind w:left="4400" w:hanging="360"/>
      </w:pPr>
      <w:rPr>
        <w:rFonts w:ascii="Wingdings" w:hAnsi="Wingdings" w:hint="default"/>
      </w:rPr>
    </w:lvl>
    <w:lvl w:ilvl="6" w:tplc="04150001" w:tentative="1">
      <w:start w:val="1"/>
      <w:numFmt w:val="bullet"/>
      <w:lvlText w:val=""/>
      <w:lvlJc w:val="left"/>
      <w:pPr>
        <w:ind w:left="5120" w:hanging="360"/>
      </w:pPr>
      <w:rPr>
        <w:rFonts w:ascii="Symbol" w:hAnsi="Symbol" w:hint="default"/>
      </w:rPr>
    </w:lvl>
    <w:lvl w:ilvl="7" w:tplc="04150003" w:tentative="1">
      <w:start w:val="1"/>
      <w:numFmt w:val="bullet"/>
      <w:lvlText w:val="o"/>
      <w:lvlJc w:val="left"/>
      <w:pPr>
        <w:ind w:left="5840" w:hanging="360"/>
      </w:pPr>
      <w:rPr>
        <w:rFonts w:ascii="Courier New" w:hAnsi="Courier New" w:cs="Courier New" w:hint="default"/>
      </w:rPr>
    </w:lvl>
    <w:lvl w:ilvl="8" w:tplc="04150005" w:tentative="1">
      <w:start w:val="1"/>
      <w:numFmt w:val="bullet"/>
      <w:lvlText w:val=""/>
      <w:lvlJc w:val="left"/>
      <w:pPr>
        <w:ind w:left="6560" w:hanging="360"/>
      </w:pPr>
      <w:rPr>
        <w:rFonts w:ascii="Wingdings" w:hAnsi="Wingdings" w:hint="default"/>
      </w:rPr>
    </w:lvl>
  </w:abstractNum>
  <w:abstractNum w:abstractNumId="54" w15:restartNumberingAfterBreak="0">
    <w:nsid w:val="4C4F3196"/>
    <w:multiLevelType w:val="multilevel"/>
    <w:tmpl w:val="E078FFA2"/>
    <w:lvl w:ilvl="0">
      <w:start w:val="1"/>
      <w:numFmt w:val="decimal"/>
      <w:lvlText w:val="%1."/>
      <w:lvlJc w:val="left"/>
      <w:pPr>
        <w:ind w:left="1287" w:hanging="360"/>
      </w:pPr>
      <w:rPr>
        <w:b w:val="0"/>
      </w:rPr>
    </w:lvl>
    <w:lvl w:ilvl="1">
      <w:start w:val="1"/>
      <w:numFmt w:val="decimal"/>
      <w:isLgl/>
      <w:lvlText w:val="%1.%2."/>
      <w:lvlJc w:val="left"/>
      <w:pPr>
        <w:ind w:left="360" w:hanging="360"/>
      </w:pPr>
      <w:rPr>
        <w:rFonts w:hint="default"/>
        <w:b/>
      </w:rPr>
    </w:lvl>
    <w:lvl w:ilvl="2">
      <w:start w:val="1"/>
      <w:numFmt w:val="decimal"/>
      <w:isLgl/>
      <w:lvlText w:val="%1.%2.%3."/>
      <w:lvlJc w:val="left"/>
      <w:pPr>
        <w:ind w:left="1647" w:hanging="720"/>
      </w:pPr>
      <w:rPr>
        <w:rFonts w:hint="default"/>
        <w:b/>
      </w:rPr>
    </w:lvl>
    <w:lvl w:ilvl="3">
      <w:start w:val="1"/>
      <w:numFmt w:val="decimal"/>
      <w:isLgl/>
      <w:lvlText w:val="%1.%2.%3.%4."/>
      <w:lvlJc w:val="left"/>
      <w:pPr>
        <w:ind w:left="1647" w:hanging="720"/>
      </w:pPr>
      <w:rPr>
        <w:rFonts w:hint="default"/>
        <w:b/>
      </w:rPr>
    </w:lvl>
    <w:lvl w:ilvl="4">
      <w:start w:val="1"/>
      <w:numFmt w:val="decimal"/>
      <w:isLgl/>
      <w:lvlText w:val="%1.%2.%3.%4.%5."/>
      <w:lvlJc w:val="left"/>
      <w:pPr>
        <w:ind w:left="2007" w:hanging="1080"/>
      </w:pPr>
      <w:rPr>
        <w:rFonts w:hint="default"/>
        <w:b/>
      </w:rPr>
    </w:lvl>
    <w:lvl w:ilvl="5">
      <w:start w:val="1"/>
      <w:numFmt w:val="decimal"/>
      <w:isLgl/>
      <w:lvlText w:val="%1.%2.%3.%4.%5.%6."/>
      <w:lvlJc w:val="left"/>
      <w:pPr>
        <w:ind w:left="2007" w:hanging="1080"/>
      </w:pPr>
      <w:rPr>
        <w:rFonts w:hint="default"/>
        <w:b/>
      </w:rPr>
    </w:lvl>
    <w:lvl w:ilvl="6">
      <w:start w:val="1"/>
      <w:numFmt w:val="decimal"/>
      <w:isLgl/>
      <w:lvlText w:val="%1.%2.%3.%4.%5.%6.%7."/>
      <w:lvlJc w:val="left"/>
      <w:pPr>
        <w:ind w:left="2367" w:hanging="1440"/>
      </w:pPr>
      <w:rPr>
        <w:rFonts w:hint="default"/>
        <w:b/>
      </w:rPr>
    </w:lvl>
    <w:lvl w:ilvl="7">
      <w:start w:val="1"/>
      <w:numFmt w:val="decimal"/>
      <w:isLgl/>
      <w:lvlText w:val="%1.%2.%3.%4.%5.%6.%7.%8."/>
      <w:lvlJc w:val="left"/>
      <w:pPr>
        <w:ind w:left="2367" w:hanging="1440"/>
      </w:pPr>
      <w:rPr>
        <w:rFonts w:hint="default"/>
        <w:b/>
      </w:rPr>
    </w:lvl>
    <w:lvl w:ilvl="8">
      <w:start w:val="1"/>
      <w:numFmt w:val="decimal"/>
      <w:isLgl/>
      <w:lvlText w:val="%1.%2.%3.%4.%5.%6.%7.%8.%9."/>
      <w:lvlJc w:val="left"/>
      <w:pPr>
        <w:ind w:left="2727" w:hanging="1800"/>
      </w:pPr>
      <w:rPr>
        <w:rFonts w:hint="default"/>
        <w:b/>
      </w:rPr>
    </w:lvl>
  </w:abstractNum>
  <w:abstractNum w:abstractNumId="55" w15:restartNumberingAfterBreak="0">
    <w:nsid w:val="4D84792D"/>
    <w:multiLevelType w:val="hybridMultilevel"/>
    <w:tmpl w:val="15C6B588"/>
    <w:lvl w:ilvl="0" w:tplc="C930AB70">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E607F38"/>
    <w:multiLevelType w:val="hybridMultilevel"/>
    <w:tmpl w:val="C10EDE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036790D"/>
    <w:multiLevelType w:val="multilevel"/>
    <w:tmpl w:val="8E002AF4"/>
    <w:lvl w:ilvl="0">
      <w:start w:val="1"/>
      <w:numFmt w:val="bullet"/>
      <w:lvlText w:val=""/>
      <w:lvlJc w:val="left"/>
      <w:rPr>
        <w:rFonts w:ascii="Symbol" w:hAnsi="Symbol" w:hint="default"/>
        <w:b/>
        <w:bCs/>
        <w:i w:val="0"/>
        <w:iCs w:val="0"/>
        <w:smallCaps w:val="0"/>
        <w:strike w:val="0"/>
        <w:color w:val="000000"/>
        <w:spacing w:val="0"/>
        <w:w w:val="100"/>
        <w:position w:val="0"/>
        <w:sz w:val="16"/>
        <w:szCs w:val="21"/>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5091092F"/>
    <w:multiLevelType w:val="hybridMultilevel"/>
    <w:tmpl w:val="E048E8A0"/>
    <w:lvl w:ilvl="0" w:tplc="C930AB70">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0DF4CBF"/>
    <w:multiLevelType w:val="hybridMultilevel"/>
    <w:tmpl w:val="2784642A"/>
    <w:lvl w:ilvl="0" w:tplc="C930AB70">
      <w:start w:val="1"/>
      <w:numFmt w:val="bullet"/>
      <w:lvlText w:val=""/>
      <w:lvlJc w:val="left"/>
      <w:pPr>
        <w:ind w:left="760" w:hanging="360"/>
      </w:pPr>
      <w:rPr>
        <w:rFonts w:ascii="Symbol" w:hAnsi="Symbol" w:hint="default"/>
        <w:sz w:val="16"/>
      </w:rPr>
    </w:lvl>
    <w:lvl w:ilvl="1" w:tplc="04150003" w:tentative="1">
      <w:start w:val="1"/>
      <w:numFmt w:val="bullet"/>
      <w:lvlText w:val="o"/>
      <w:lvlJc w:val="left"/>
      <w:pPr>
        <w:ind w:left="1480" w:hanging="360"/>
      </w:pPr>
      <w:rPr>
        <w:rFonts w:ascii="Courier New" w:hAnsi="Courier New" w:cs="Courier New" w:hint="default"/>
      </w:rPr>
    </w:lvl>
    <w:lvl w:ilvl="2" w:tplc="04150005" w:tentative="1">
      <w:start w:val="1"/>
      <w:numFmt w:val="bullet"/>
      <w:lvlText w:val=""/>
      <w:lvlJc w:val="left"/>
      <w:pPr>
        <w:ind w:left="2200" w:hanging="360"/>
      </w:pPr>
      <w:rPr>
        <w:rFonts w:ascii="Wingdings" w:hAnsi="Wingdings" w:hint="default"/>
      </w:rPr>
    </w:lvl>
    <w:lvl w:ilvl="3" w:tplc="04150001" w:tentative="1">
      <w:start w:val="1"/>
      <w:numFmt w:val="bullet"/>
      <w:lvlText w:val=""/>
      <w:lvlJc w:val="left"/>
      <w:pPr>
        <w:ind w:left="2920" w:hanging="360"/>
      </w:pPr>
      <w:rPr>
        <w:rFonts w:ascii="Symbol" w:hAnsi="Symbol" w:hint="default"/>
      </w:rPr>
    </w:lvl>
    <w:lvl w:ilvl="4" w:tplc="04150003" w:tentative="1">
      <w:start w:val="1"/>
      <w:numFmt w:val="bullet"/>
      <w:lvlText w:val="o"/>
      <w:lvlJc w:val="left"/>
      <w:pPr>
        <w:ind w:left="3640" w:hanging="360"/>
      </w:pPr>
      <w:rPr>
        <w:rFonts w:ascii="Courier New" w:hAnsi="Courier New" w:cs="Courier New" w:hint="default"/>
      </w:rPr>
    </w:lvl>
    <w:lvl w:ilvl="5" w:tplc="04150005" w:tentative="1">
      <w:start w:val="1"/>
      <w:numFmt w:val="bullet"/>
      <w:lvlText w:val=""/>
      <w:lvlJc w:val="left"/>
      <w:pPr>
        <w:ind w:left="4360" w:hanging="360"/>
      </w:pPr>
      <w:rPr>
        <w:rFonts w:ascii="Wingdings" w:hAnsi="Wingdings" w:hint="default"/>
      </w:rPr>
    </w:lvl>
    <w:lvl w:ilvl="6" w:tplc="04150001" w:tentative="1">
      <w:start w:val="1"/>
      <w:numFmt w:val="bullet"/>
      <w:lvlText w:val=""/>
      <w:lvlJc w:val="left"/>
      <w:pPr>
        <w:ind w:left="5080" w:hanging="360"/>
      </w:pPr>
      <w:rPr>
        <w:rFonts w:ascii="Symbol" w:hAnsi="Symbol" w:hint="default"/>
      </w:rPr>
    </w:lvl>
    <w:lvl w:ilvl="7" w:tplc="04150003" w:tentative="1">
      <w:start w:val="1"/>
      <w:numFmt w:val="bullet"/>
      <w:lvlText w:val="o"/>
      <w:lvlJc w:val="left"/>
      <w:pPr>
        <w:ind w:left="5800" w:hanging="360"/>
      </w:pPr>
      <w:rPr>
        <w:rFonts w:ascii="Courier New" w:hAnsi="Courier New" w:cs="Courier New" w:hint="default"/>
      </w:rPr>
    </w:lvl>
    <w:lvl w:ilvl="8" w:tplc="04150005" w:tentative="1">
      <w:start w:val="1"/>
      <w:numFmt w:val="bullet"/>
      <w:lvlText w:val=""/>
      <w:lvlJc w:val="left"/>
      <w:pPr>
        <w:ind w:left="6520" w:hanging="360"/>
      </w:pPr>
      <w:rPr>
        <w:rFonts w:ascii="Wingdings" w:hAnsi="Wingdings" w:hint="default"/>
      </w:rPr>
    </w:lvl>
  </w:abstractNum>
  <w:abstractNum w:abstractNumId="60" w15:restartNumberingAfterBreak="0">
    <w:nsid w:val="51305A16"/>
    <w:multiLevelType w:val="multilevel"/>
    <w:tmpl w:val="9CB8D760"/>
    <w:lvl w:ilvl="0">
      <w:start w:val="1"/>
      <w:numFmt w:val="bullet"/>
      <w:lvlText w:val=""/>
      <w:lvlJc w:val="left"/>
      <w:rPr>
        <w:rFonts w:ascii="Symbol" w:hAnsi="Symbol" w:hint="default"/>
        <w:b w:val="0"/>
        <w:bCs w:val="0"/>
        <w:i w:val="0"/>
        <w:iCs w:val="0"/>
        <w:smallCaps w:val="0"/>
        <w:strike w:val="0"/>
        <w:color w:val="000000"/>
        <w:spacing w:val="0"/>
        <w:w w:val="100"/>
        <w:position w:val="0"/>
        <w:sz w:val="16"/>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56D31E4A"/>
    <w:multiLevelType w:val="multilevel"/>
    <w:tmpl w:val="D5D85758"/>
    <w:lvl w:ilvl="0">
      <w:start w:val="7"/>
      <w:numFmt w:val="decimal"/>
      <w:lvlText w:val="%1."/>
      <w:lvlJc w:val="left"/>
      <w:pPr>
        <w:ind w:left="1068"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508" w:hanging="72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3588" w:hanging="1080"/>
      </w:pPr>
      <w:rPr>
        <w:rFonts w:hint="default"/>
      </w:rPr>
    </w:lvl>
    <w:lvl w:ilvl="6">
      <w:start w:val="1"/>
      <w:numFmt w:val="decimal"/>
      <w:lvlText w:val="%1.%2.%3.%4.%5.%6.%7."/>
      <w:lvlJc w:val="left"/>
      <w:pPr>
        <w:ind w:left="4308" w:hanging="1440"/>
      </w:pPr>
      <w:rPr>
        <w:rFonts w:hint="default"/>
      </w:rPr>
    </w:lvl>
    <w:lvl w:ilvl="7">
      <w:start w:val="1"/>
      <w:numFmt w:val="decimal"/>
      <w:lvlText w:val="%1.%2.%3.%4.%5.%6.%7.%8."/>
      <w:lvlJc w:val="left"/>
      <w:pPr>
        <w:ind w:left="4668" w:hanging="1440"/>
      </w:pPr>
      <w:rPr>
        <w:rFonts w:hint="default"/>
      </w:rPr>
    </w:lvl>
    <w:lvl w:ilvl="8">
      <w:start w:val="1"/>
      <w:numFmt w:val="decimal"/>
      <w:lvlText w:val="%1.%2.%3.%4.%5.%6.%7.%8.%9."/>
      <w:lvlJc w:val="left"/>
      <w:pPr>
        <w:ind w:left="5388" w:hanging="1800"/>
      </w:pPr>
      <w:rPr>
        <w:rFonts w:hint="default"/>
      </w:rPr>
    </w:lvl>
  </w:abstractNum>
  <w:abstractNum w:abstractNumId="62" w15:restartNumberingAfterBreak="0">
    <w:nsid w:val="5880770F"/>
    <w:multiLevelType w:val="hybridMultilevel"/>
    <w:tmpl w:val="4B848D2C"/>
    <w:lvl w:ilvl="0" w:tplc="04150005">
      <w:start w:val="1"/>
      <w:numFmt w:val="bullet"/>
      <w:lvlText w:val=""/>
      <w:lvlJc w:val="left"/>
      <w:pPr>
        <w:tabs>
          <w:tab w:val="num" w:pos="1800"/>
        </w:tabs>
        <w:ind w:left="1800" w:hanging="360"/>
      </w:pPr>
      <w:rPr>
        <w:rFonts w:ascii="Wingdings" w:hAnsi="Wingdings" w:cs="Wingdings" w:hint="default"/>
      </w:rPr>
    </w:lvl>
    <w:lvl w:ilvl="1" w:tplc="04150003">
      <w:start w:val="1"/>
      <w:numFmt w:val="bullet"/>
      <w:lvlText w:val="o"/>
      <w:lvlJc w:val="left"/>
      <w:pPr>
        <w:tabs>
          <w:tab w:val="num" w:pos="2520"/>
        </w:tabs>
        <w:ind w:left="2520" w:hanging="360"/>
      </w:pPr>
      <w:rPr>
        <w:rFonts w:ascii="Courier New" w:hAnsi="Courier New" w:cs="Courier New" w:hint="default"/>
      </w:rPr>
    </w:lvl>
    <w:lvl w:ilvl="2" w:tplc="04150005">
      <w:start w:val="1"/>
      <w:numFmt w:val="bullet"/>
      <w:lvlText w:val=""/>
      <w:lvlJc w:val="left"/>
      <w:pPr>
        <w:tabs>
          <w:tab w:val="num" w:pos="3240"/>
        </w:tabs>
        <w:ind w:left="3240" w:hanging="360"/>
      </w:pPr>
      <w:rPr>
        <w:rFonts w:ascii="Wingdings" w:hAnsi="Wingdings" w:cs="Wingdings" w:hint="default"/>
      </w:rPr>
    </w:lvl>
    <w:lvl w:ilvl="3" w:tplc="04150001">
      <w:start w:val="1"/>
      <w:numFmt w:val="bullet"/>
      <w:lvlText w:val=""/>
      <w:lvlJc w:val="left"/>
      <w:pPr>
        <w:tabs>
          <w:tab w:val="num" w:pos="3960"/>
        </w:tabs>
        <w:ind w:left="3960" w:hanging="360"/>
      </w:pPr>
      <w:rPr>
        <w:rFonts w:ascii="Symbol" w:hAnsi="Symbol" w:cs="Symbol" w:hint="default"/>
      </w:rPr>
    </w:lvl>
    <w:lvl w:ilvl="4" w:tplc="04150003">
      <w:start w:val="1"/>
      <w:numFmt w:val="bullet"/>
      <w:lvlText w:val="o"/>
      <w:lvlJc w:val="left"/>
      <w:pPr>
        <w:tabs>
          <w:tab w:val="num" w:pos="4680"/>
        </w:tabs>
        <w:ind w:left="4680" w:hanging="360"/>
      </w:pPr>
      <w:rPr>
        <w:rFonts w:ascii="Courier New" w:hAnsi="Courier New" w:cs="Courier New" w:hint="default"/>
      </w:rPr>
    </w:lvl>
    <w:lvl w:ilvl="5" w:tplc="04150005">
      <w:start w:val="1"/>
      <w:numFmt w:val="bullet"/>
      <w:lvlText w:val=""/>
      <w:lvlJc w:val="left"/>
      <w:pPr>
        <w:tabs>
          <w:tab w:val="num" w:pos="5400"/>
        </w:tabs>
        <w:ind w:left="5400" w:hanging="360"/>
      </w:pPr>
      <w:rPr>
        <w:rFonts w:ascii="Wingdings" w:hAnsi="Wingdings" w:cs="Wingdings" w:hint="default"/>
      </w:rPr>
    </w:lvl>
    <w:lvl w:ilvl="6" w:tplc="04150001">
      <w:start w:val="1"/>
      <w:numFmt w:val="bullet"/>
      <w:lvlText w:val=""/>
      <w:lvlJc w:val="left"/>
      <w:pPr>
        <w:tabs>
          <w:tab w:val="num" w:pos="6120"/>
        </w:tabs>
        <w:ind w:left="6120" w:hanging="360"/>
      </w:pPr>
      <w:rPr>
        <w:rFonts w:ascii="Symbol" w:hAnsi="Symbol" w:cs="Symbol" w:hint="default"/>
      </w:rPr>
    </w:lvl>
    <w:lvl w:ilvl="7" w:tplc="04150003">
      <w:start w:val="1"/>
      <w:numFmt w:val="bullet"/>
      <w:lvlText w:val="o"/>
      <w:lvlJc w:val="left"/>
      <w:pPr>
        <w:tabs>
          <w:tab w:val="num" w:pos="6840"/>
        </w:tabs>
        <w:ind w:left="6840" w:hanging="360"/>
      </w:pPr>
      <w:rPr>
        <w:rFonts w:ascii="Courier New" w:hAnsi="Courier New" w:cs="Courier New" w:hint="default"/>
      </w:rPr>
    </w:lvl>
    <w:lvl w:ilvl="8" w:tplc="04150005">
      <w:start w:val="1"/>
      <w:numFmt w:val="bullet"/>
      <w:lvlText w:val=""/>
      <w:lvlJc w:val="left"/>
      <w:pPr>
        <w:tabs>
          <w:tab w:val="num" w:pos="7560"/>
        </w:tabs>
        <w:ind w:left="7560" w:hanging="360"/>
      </w:pPr>
      <w:rPr>
        <w:rFonts w:ascii="Wingdings" w:hAnsi="Wingdings" w:cs="Wingdings" w:hint="default"/>
      </w:rPr>
    </w:lvl>
  </w:abstractNum>
  <w:abstractNum w:abstractNumId="63" w15:restartNumberingAfterBreak="0">
    <w:nsid w:val="58876AE0"/>
    <w:multiLevelType w:val="hybridMultilevel"/>
    <w:tmpl w:val="CBF860C2"/>
    <w:lvl w:ilvl="0" w:tplc="C930AB70">
      <w:start w:val="1"/>
      <w:numFmt w:val="bullet"/>
      <w:lvlText w:val=""/>
      <w:lvlJc w:val="left"/>
      <w:pPr>
        <w:ind w:left="1140" w:hanging="360"/>
      </w:pPr>
      <w:rPr>
        <w:rFonts w:ascii="Symbol" w:hAnsi="Symbol" w:hint="default"/>
        <w:sz w:val="16"/>
      </w:rPr>
    </w:lvl>
    <w:lvl w:ilvl="1" w:tplc="04150003">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64" w15:restartNumberingAfterBreak="0">
    <w:nsid w:val="5A3623B0"/>
    <w:multiLevelType w:val="hybridMultilevel"/>
    <w:tmpl w:val="AC105BB6"/>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DE433E2"/>
    <w:multiLevelType w:val="multilevel"/>
    <w:tmpl w:val="2398D804"/>
    <w:lvl w:ilvl="0">
      <w:start w:val="1"/>
      <w:numFmt w:val="bullet"/>
      <w:lvlText w:val=""/>
      <w:lvlJc w:val="left"/>
      <w:rPr>
        <w:rFonts w:ascii="Symbol" w:hAnsi="Symbol" w:hint="default"/>
        <w:b w:val="0"/>
        <w:bCs w:val="0"/>
        <w:i w:val="0"/>
        <w:iCs w:val="0"/>
        <w:smallCaps w:val="0"/>
        <w:strike w:val="0"/>
        <w:color w:val="000000"/>
        <w:spacing w:val="0"/>
        <w:w w:val="100"/>
        <w:position w:val="0"/>
        <w:sz w:val="16"/>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6004558C"/>
    <w:multiLevelType w:val="hybridMultilevel"/>
    <w:tmpl w:val="21B6CA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45D005D"/>
    <w:multiLevelType w:val="hybridMultilevel"/>
    <w:tmpl w:val="5B5EADE2"/>
    <w:lvl w:ilvl="0" w:tplc="C930AB70">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647E028E"/>
    <w:multiLevelType w:val="multilevel"/>
    <w:tmpl w:val="0415001D"/>
    <w:numStyleLink w:val="1ai"/>
  </w:abstractNum>
  <w:abstractNum w:abstractNumId="69" w15:restartNumberingAfterBreak="0">
    <w:nsid w:val="65C05669"/>
    <w:multiLevelType w:val="hybridMultilevel"/>
    <w:tmpl w:val="703AF0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7834B69"/>
    <w:multiLevelType w:val="hybridMultilevel"/>
    <w:tmpl w:val="935CB69A"/>
    <w:lvl w:ilvl="0" w:tplc="0415000F">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AB87275"/>
    <w:multiLevelType w:val="multilevel"/>
    <w:tmpl w:val="A180383E"/>
    <w:lvl w:ilvl="0">
      <w:start w:val="1"/>
      <w:numFmt w:val="bullet"/>
      <w:lvlText w:val=""/>
      <w:lvlJc w:val="left"/>
      <w:rPr>
        <w:rFonts w:ascii="Symbol" w:hAnsi="Symbol" w:hint="default"/>
        <w:b w:val="0"/>
        <w:bCs w:val="0"/>
        <w:i w:val="0"/>
        <w:iCs w:val="0"/>
        <w:smallCaps w:val="0"/>
        <w:strike w:val="0"/>
        <w:color w:val="000000"/>
        <w:spacing w:val="0"/>
        <w:w w:val="100"/>
        <w:position w:val="0"/>
        <w:sz w:val="16"/>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6CEAF087"/>
    <w:multiLevelType w:val="hybridMultilevel"/>
    <w:tmpl w:val="F6CA5696"/>
    <w:lvl w:ilvl="0" w:tplc="259E7230">
      <w:start w:val="1"/>
      <w:numFmt w:val="decimal"/>
      <w:lvlText w:val="%1."/>
      <w:lvlJc w:val="left"/>
    </w:lvl>
    <w:lvl w:ilvl="1" w:tplc="32321A34">
      <w:numFmt w:val="decimal"/>
      <w:lvlText w:val=""/>
      <w:lvlJc w:val="left"/>
    </w:lvl>
    <w:lvl w:ilvl="2" w:tplc="9962B728">
      <w:numFmt w:val="decimal"/>
      <w:lvlText w:val=""/>
      <w:lvlJc w:val="left"/>
    </w:lvl>
    <w:lvl w:ilvl="3" w:tplc="32F66644">
      <w:numFmt w:val="decimal"/>
      <w:lvlText w:val=""/>
      <w:lvlJc w:val="left"/>
    </w:lvl>
    <w:lvl w:ilvl="4" w:tplc="98626D7A">
      <w:numFmt w:val="decimal"/>
      <w:lvlText w:val=""/>
      <w:lvlJc w:val="left"/>
    </w:lvl>
    <w:lvl w:ilvl="5" w:tplc="6E8A0B54">
      <w:numFmt w:val="decimal"/>
      <w:lvlText w:val=""/>
      <w:lvlJc w:val="left"/>
    </w:lvl>
    <w:lvl w:ilvl="6" w:tplc="D9C85198">
      <w:numFmt w:val="decimal"/>
      <w:lvlText w:val=""/>
      <w:lvlJc w:val="left"/>
    </w:lvl>
    <w:lvl w:ilvl="7" w:tplc="9AD43E1E">
      <w:numFmt w:val="decimal"/>
      <w:lvlText w:val=""/>
      <w:lvlJc w:val="left"/>
    </w:lvl>
    <w:lvl w:ilvl="8" w:tplc="67F0C6E4">
      <w:numFmt w:val="decimal"/>
      <w:lvlText w:val=""/>
      <w:lvlJc w:val="left"/>
    </w:lvl>
  </w:abstractNum>
  <w:abstractNum w:abstractNumId="73" w15:restartNumberingAfterBreak="0">
    <w:nsid w:val="6D366F86"/>
    <w:multiLevelType w:val="multilevel"/>
    <w:tmpl w:val="56D8EF0E"/>
    <w:lvl w:ilvl="0">
      <w:start w:val="1"/>
      <w:numFmt w:val="bullet"/>
      <w:lvlText w:val=""/>
      <w:lvlJc w:val="left"/>
      <w:rPr>
        <w:rFonts w:ascii="Symbol" w:hAnsi="Symbol" w:hint="default"/>
        <w:b w:val="0"/>
        <w:bCs w:val="0"/>
        <w:i w:val="0"/>
        <w:iCs w:val="0"/>
        <w:smallCaps w:val="0"/>
        <w:strike w:val="0"/>
        <w:color w:val="000000"/>
        <w:spacing w:val="0"/>
        <w:w w:val="100"/>
        <w:position w:val="0"/>
        <w:sz w:val="16"/>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6D7C6BB3"/>
    <w:multiLevelType w:val="hybridMultilevel"/>
    <w:tmpl w:val="206426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D91127B"/>
    <w:multiLevelType w:val="multilevel"/>
    <w:tmpl w:val="78FE476C"/>
    <w:lvl w:ilvl="0">
      <w:numFmt w:val="bullet"/>
      <w:lvlText w:val="•"/>
      <w:lvlJc w:val="left"/>
      <w:rPr>
        <w:rFonts w:ascii="Arial Unicode MS" w:eastAsia="Arial Unicode MS" w:hAnsi="Arial Unicode MS" w:cs="Arial Unicode MS"/>
        <w:b w:val="0"/>
        <w:bCs w:val="0"/>
        <w:i w:val="0"/>
        <w:iCs w:val="0"/>
        <w:smallCaps w:val="0"/>
        <w:strike w:val="0"/>
        <w:dstrike w:val="0"/>
        <w:color w:val="000000"/>
        <w:spacing w:val="0"/>
        <w:w w:val="100"/>
        <w:position w:val="0"/>
        <w:sz w:val="21"/>
        <w:szCs w:val="21"/>
        <w:u w:val="none"/>
        <w:vertAlign w:val="baseline"/>
        <w:lang w:val="pl"/>
      </w:rPr>
    </w:lvl>
    <w:lvl w:ilvl="1">
      <w:start w:val="1"/>
      <w:numFmt w:val="decimal"/>
      <w:lvlText w:val="%2."/>
      <w:lvlJc w:val="left"/>
      <w:rPr>
        <w:rFonts w:ascii="Arial Unicode MS" w:eastAsia="Arial Unicode MS" w:hAnsi="Arial Unicode MS" w:cs="Arial Unicode MS"/>
        <w:b w:val="0"/>
        <w:bCs w:val="0"/>
        <w:i w:val="0"/>
        <w:iCs w:val="0"/>
        <w:smallCaps w:val="0"/>
        <w:strike w:val="0"/>
        <w:dstrike w:val="0"/>
        <w:color w:val="000000"/>
        <w:spacing w:val="0"/>
        <w:w w:val="100"/>
        <w:position w:val="0"/>
        <w:sz w:val="21"/>
        <w:szCs w:val="21"/>
        <w:u w:val="none"/>
        <w:vertAlign w:val="baseline"/>
        <w:lang w:val="pl"/>
      </w:rPr>
    </w:lvl>
    <w:lvl w:ilvl="2">
      <w:start w:val="1"/>
      <w:numFmt w:val="lowerLetter"/>
      <w:lvlText w:val="%3."/>
      <w:lvlJc w:val="left"/>
      <w:rPr>
        <w:rFonts w:ascii="Arial Unicode MS" w:eastAsia="Arial Unicode MS" w:hAnsi="Arial Unicode MS" w:cs="Arial Unicode MS"/>
        <w:b w:val="0"/>
        <w:bCs w:val="0"/>
        <w:i w:val="0"/>
        <w:iCs w:val="0"/>
        <w:smallCaps w:val="0"/>
        <w:strike w:val="0"/>
        <w:dstrike w:val="0"/>
        <w:color w:val="000000"/>
        <w:spacing w:val="0"/>
        <w:w w:val="100"/>
        <w:position w:val="0"/>
        <w:sz w:val="21"/>
        <w:szCs w:val="21"/>
        <w:u w:val="none"/>
        <w:vertAlign w:val="baseline"/>
        <w:lang w:val="p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6" w15:restartNumberingAfterBreak="0">
    <w:nsid w:val="6ECF3BD6"/>
    <w:multiLevelType w:val="hybridMultilevel"/>
    <w:tmpl w:val="495A6C94"/>
    <w:lvl w:ilvl="0" w:tplc="12361F0A">
      <w:start w:val="1"/>
      <w:numFmt w:val="decimal"/>
      <w:lvlText w:val="%1."/>
      <w:lvlJc w:val="left"/>
      <w:pPr>
        <w:ind w:left="720" w:hanging="360"/>
      </w:pPr>
      <w:rPr>
        <w:rFonts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70EB2A11"/>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8" w15:restartNumberingAfterBreak="0">
    <w:nsid w:val="72A86607"/>
    <w:multiLevelType w:val="hybridMultilevel"/>
    <w:tmpl w:val="C304E7E2"/>
    <w:lvl w:ilvl="0" w:tplc="04150005">
      <w:start w:val="1"/>
      <w:numFmt w:val="bullet"/>
      <w:lvlText w:val=""/>
      <w:lvlJc w:val="left"/>
      <w:pPr>
        <w:tabs>
          <w:tab w:val="num" w:pos="1860"/>
        </w:tabs>
        <w:ind w:left="1860" w:hanging="360"/>
      </w:pPr>
      <w:rPr>
        <w:rFonts w:ascii="Wingdings" w:hAnsi="Wingdings" w:cs="Wingdings" w:hint="default"/>
      </w:rPr>
    </w:lvl>
    <w:lvl w:ilvl="1" w:tplc="04150003">
      <w:start w:val="1"/>
      <w:numFmt w:val="bullet"/>
      <w:lvlText w:val="o"/>
      <w:lvlJc w:val="left"/>
      <w:pPr>
        <w:tabs>
          <w:tab w:val="num" w:pos="2580"/>
        </w:tabs>
        <w:ind w:left="2580" w:hanging="360"/>
      </w:pPr>
      <w:rPr>
        <w:rFonts w:ascii="Courier New" w:hAnsi="Courier New" w:cs="Courier New" w:hint="default"/>
      </w:rPr>
    </w:lvl>
    <w:lvl w:ilvl="2" w:tplc="04150005">
      <w:start w:val="1"/>
      <w:numFmt w:val="bullet"/>
      <w:lvlText w:val=""/>
      <w:lvlJc w:val="left"/>
      <w:pPr>
        <w:tabs>
          <w:tab w:val="num" w:pos="3300"/>
        </w:tabs>
        <w:ind w:left="3300" w:hanging="360"/>
      </w:pPr>
      <w:rPr>
        <w:rFonts w:ascii="Wingdings" w:hAnsi="Wingdings" w:cs="Wingdings" w:hint="default"/>
      </w:rPr>
    </w:lvl>
    <w:lvl w:ilvl="3" w:tplc="04150001">
      <w:start w:val="1"/>
      <w:numFmt w:val="bullet"/>
      <w:lvlText w:val=""/>
      <w:lvlJc w:val="left"/>
      <w:pPr>
        <w:tabs>
          <w:tab w:val="num" w:pos="4020"/>
        </w:tabs>
        <w:ind w:left="4020" w:hanging="360"/>
      </w:pPr>
      <w:rPr>
        <w:rFonts w:ascii="Symbol" w:hAnsi="Symbol" w:cs="Symbol" w:hint="default"/>
      </w:rPr>
    </w:lvl>
    <w:lvl w:ilvl="4" w:tplc="04150003">
      <w:start w:val="1"/>
      <w:numFmt w:val="bullet"/>
      <w:lvlText w:val="o"/>
      <w:lvlJc w:val="left"/>
      <w:pPr>
        <w:tabs>
          <w:tab w:val="num" w:pos="4740"/>
        </w:tabs>
        <w:ind w:left="4740" w:hanging="360"/>
      </w:pPr>
      <w:rPr>
        <w:rFonts w:ascii="Courier New" w:hAnsi="Courier New" w:cs="Courier New" w:hint="default"/>
      </w:rPr>
    </w:lvl>
    <w:lvl w:ilvl="5" w:tplc="04150005">
      <w:start w:val="1"/>
      <w:numFmt w:val="bullet"/>
      <w:lvlText w:val=""/>
      <w:lvlJc w:val="left"/>
      <w:pPr>
        <w:tabs>
          <w:tab w:val="num" w:pos="5460"/>
        </w:tabs>
        <w:ind w:left="5460" w:hanging="360"/>
      </w:pPr>
      <w:rPr>
        <w:rFonts w:ascii="Wingdings" w:hAnsi="Wingdings" w:cs="Wingdings" w:hint="default"/>
      </w:rPr>
    </w:lvl>
    <w:lvl w:ilvl="6" w:tplc="04150001">
      <w:start w:val="1"/>
      <w:numFmt w:val="bullet"/>
      <w:lvlText w:val=""/>
      <w:lvlJc w:val="left"/>
      <w:pPr>
        <w:tabs>
          <w:tab w:val="num" w:pos="6180"/>
        </w:tabs>
        <w:ind w:left="6180" w:hanging="360"/>
      </w:pPr>
      <w:rPr>
        <w:rFonts w:ascii="Symbol" w:hAnsi="Symbol" w:cs="Symbol" w:hint="default"/>
      </w:rPr>
    </w:lvl>
    <w:lvl w:ilvl="7" w:tplc="04150003">
      <w:start w:val="1"/>
      <w:numFmt w:val="bullet"/>
      <w:lvlText w:val="o"/>
      <w:lvlJc w:val="left"/>
      <w:pPr>
        <w:tabs>
          <w:tab w:val="num" w:pos="6900"/>
        </w:tabs>
        <w:ind w:left="6900" w:hanging="360"/>
      </w:pPr>
      <w:rPr>
        <w:rFonts w:ascii="Courier New" w:hAnsi="Courier New" w:cs="Courier New" w:hint="default"/>
      </w:rPr>
    </w:lvl>
    <w:lvl w:ilvl="8" w:tplc="04150005">
      <w:start w:val="1"/>
      <w:numFmt w:val="bullet"/>
      <w:lvlText w:val=""/>
      <w:lvlJc w:val="left"/>
      <w:pPr>
        <w:tabs>
          <w:tab w:val="num" w:pos="7620"/>
        </w:tabs>
        <w:ind w:left="7620" w:hanging="360"/>
      </w:pPr>
      <w:rPr>
        <w:rFonts w:ascii="Wingdings" w:hAnsi="Wingdings" w:cs="Wingdings" w:hint="default"/>
      </w:rPr>
    </w:lvl>
  </w:abstractNum>
  <w:abstractNum w:abstractNumId="79" w15:restartNumberingAfterBreak="0">
    <w:nsid w:val="74246D48"/>
    <w:multiLevelType w:val="multilevel"/>
    <w:tmpl w:val="6CB617E8"/>
    <w:lvl w:ilvl="0">
      <w:start w:val="1"/>
      <w:numFmt w:val="bullet"/>
      <w:lvlText w:val=""/>
      <w:lvlJc w:val="left"/>
      <w:rPr>
        <w:rFonts w:ascii="Symbol" w:hAnsi="Symbol" w:hint="default"/>
        <w:b w:val="0"/>
        <w:bCs w:val="0"/>
        <w:i w:val="0"/>
        <w:iCs w:val="0"/>
        <w:smallCaps w:val="0"/>
        <w:strike w:val="0"/>
        <w:color w:val="000000"/>
        <w:spacing w:val="0"/>
        <w:w w:val="100"/>
        <w:position w:val="0"/>
        <w:sz w:val="16"/>
        <w:szCs w:val="19"/>
        <w:u w:val="none"/>
        <w:lang w:val="pl"/>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747C05EC"/>
    <w:multiLevelType w:val="multilevel"/>
    <w:tmpl w:val="A1C80998"/>
    <w:lvl w:ilvl="0">
      <w:start w:val="1"/>
      <w:numFmt w:val="bullet"/>
      <w:lvlText w:val=""/>
      <w:lvlJc w:val="left"/>
      <w:rPr>
        <w:rFonts w:ascii="Symbol" w:hAnsi="Symbol" w:hint="default"/>
        <w:b w:val="0"/>
        <w:bCs w:val="0"/>
        <w:i w:val="0"/>
        <w:iCs w:val="0"/>
        <w:smallCaps w:val="0"/>
        <w:strike w:val="0"/>
        <w:color w:val="000000"/>
        <w:spacing w:val="0"/>
        <w:w w:val="100"/>
        <w:position w:val="0"/>
        <w:sz w:val="16"/>
        <w:szCs w:val="21"/>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7489015D"/>
    <w:multiLevelType w:val="hybridMultilevel"/>
    <w:tmpl w:val="09BA72DC"/>
    <w:lvl w:ilvl="0" w:tplc="C930AB70">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74E96D6C"/>
    <w:multiLevelType w:val="multilevel"/>
    <w:tmpl w:val="22242E70"/>
    <w:lvl w:ilvl="0">
      <w:start w:val="1"/>
      <w:numFmt w:val="bullet"/>
      <w:lvlText w:val=""/>
      <w:lvlJc w:val="left"/>
      <w:rPr>
        <w:rFonts w:ascii="Symbol" w:hAnsi="Symbol" w:hint="default"/>
        <w:b w:val="0"/>
        <w:bCs w:val="0"/>
        <w:i w:val="0"/>
        <w:iCs w:val="0"/>
        <w:smallCaps w:val="0"/>
        <w:strike w:val="0"/>
        <w:color w:val="000000"/>
        <w:spacing w:val="0"/>
        <w:w w:val="100"/>
        <w:position w:val="0"/>
        <w:sz w:val="16"/>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76364DE3"/>
    <w:multiLevelType w:val="hybridMultilevel"/>
    <w:tmpl w:val="7A1AA100"/>
    <w:lvl w:ilvl="0" w:tplc="C930AB70">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764F1441"/>
    <w:multiLevelType w:val="hybridMultilevel"/>
    <w:tmpl w:val="4EEAC164"/>
    <w:lvl w:ilvl="0" w:tplc="84B0D768">
      <w:start w:val="1"/>
      <w:numFmt w:val="bullet"/>
      <w:lvlText w:val=""/>
      <w:lvlJc w:val="left"/>
      <w:pPr>
        <w:tabs>
          <w:tab w:val="num" w:pos="720"/>
        </w:tabs>
        <w:ind w:left="720" w:hanging="360"/>
      </w:pPr>
      <w:rPr>
        <w:rFonts w:ascii="Symbol" w:hAnsi="Symbol" w:hint="default"/>
      </w:rPr>
    </w:lvl>
    <w:lvl w:ilvl="1" w:tplc="2F1CAB50" w:tentative="1">
      <w:start w:val="1"/>
      <w:numFmt w:val="bullet"/>
      <w:lvlText w:val="o"/>
      <w:lvlJc w:val="left"/>
      <w:pPr>
        <w:tabs>
          <w:tab w:val="num" w:pos="1440"/>
        </w:tabs>
        <w:ind w:left="1440" w:hanging="360"/>
      </w:pPr>
      <w:rPr>
        <w:rFonts w:ascii="Courier New" w:hAnsi="Courier New" w:cs="Courier New" w:hint="default"/>
      </w:rPr>
    </w:lvl>
    <w:lvl w:ilvl="2" w:tplc="91EA4366" w:tentative="1">
      <w:start w:val="1"/>
      <w:numFmt w:val="bullet"/>
      <w:lvlText w:val=""/>
      <w:lvlJc w:val="left"/>
      <w:pPr>
        <w:tabs>
          <w:tab w:val="num" w:pos="2160"/>
        </w:tabs>
        <w:ind w:left="2160" w:hanging="360"/>
      </w:pPr>
      <w:rPr>
        <w:rFonts w:ascii="Wingdings" w:hAnsi="Wingdings" w:hint="default"/>
      </w:rPr>
    </w:lvl>
    <w:lvl w:ilvl="3" w:tplc="EFA668F8" w:tentative="1">
      <w:start w:val="1"/>
      <w:numFmt w:val="bullet"/>
      <w:lvlText w:val=""/>
      <w:lvlJc w:val="left"/>
      <w:pPr>
        <w:tabs>
          <w:tab w:val="num" w:pos="2880"/>
        </w:tabs>
        <w:ind w:left="2880" w:hanging="360"/>
      </w:pPr>
      <w:rPr>
        <w:rFonts w:ascii="Symbol" w:hAnsi="Symbol" w:hint="default"/>
      </w:rPr>
    </w:lvl>
    <w:lvl w:ilvl="4" w:tplc="83E8DDFA" w:tentative="1">
      <w:start w:val="1"/>
      <w:numFmt w:val="bullet"/>
      <w:lvlText w:val="o"/>
      <w:lvlJc w:val="left"/>
      <w:pPr>
        <w:tabs>
          <w:tab w:val="num" w:pos="3600"/>
        </w:tabs>
        <w:ind w:left="3600" w:hanging="360"/>
      </w:pPr>
      <w:rPr>
        <w:rFonts w:ascii="Courier New" w:hAnsi="Courier New" w:cs="Courier New" w:hint="default"/>
      </w:rPr>
    </w:lvl>
    <w:lvl w:ilvl="5" w:tplc="63AE9584" w:tentative="1">
      <w:start w:val="1"/>
      <w:numFmt w:val="bullet"/>
      <w:lvlText w:val=""/>
      <w:lvlJc w:val="left"/>
      <w:pPr>
        <w:tabs>
          <w:tab w:val="num" w:pos="4320"/>
        </w:tabs>
        <w:ind w:left="4320" w:hanging="360"/>
      </w:pPr>
      <w:rPr>
        <w:rFonts w:ascii="Wingdings" w:hAnsi="Wingdings" w:hint="default"/>
      </w:rPr>
    </w:lvl>
    <w:lvl w:ilvl="6" w:tplc="6708FD54" w:tentative="1">
      <w:start w:val="1"/>
      <w:numFmt w:val="bullet"/>
      <w:lvlText w:val=""/>
      <w:lvlJc w:val="left"/>
      <w:pPr>
        <w:tabs>
          <w:tab w:val="num" w:pos="5040"/>
        </w:tabs>
        <w:ind w:left="5040" w:hanging="360"/>
      </w:pPr>
      <w:rPr>
        <w:rFonts w:ascii="Symbol" w:hAnsi="Symbol" w:hint="default"/>
      </w:rPr>
    </w:lvl>
    <w:lvl w:ilvl="7" w:tplc="4C3E3E04" w:tentative="1">
      <w:start w:val="1"/>
      <w:numFmt w:val="bullet"/>
      <w:lvlText w:val="o"/>
      <w:lvlJc w:val="left"/>
      <w:pPr>
        <w:tabs>
          <w:tab w:val="num" w:pos="5760"/>
        </w:tabs>
        <w:ind w:left="5760" w:hanging="360"/>
      </w:pPr>
      <w:rPr>
        <w:rFonts w:ascii="Courier New" w:hAnsi="Courier New" w:cs="Courier New" w:hint="default"/>
      </w:rPr>
    </w:lvl>
    <w:lvl w:ilvl="8" w:tplc="6C62570A"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8826A53"/>
    <w:multiLevelType w:val="hybridMultilevel"/>
    <w:tmpl w:val="93F6C77C"/>
    <w:lvl w:ilvl="0" w:tplc="C930AB70">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78D27576"/>
    <w:multiLevelType w:val="multilevel"/>
    <w:tmpl w:val="26DC39BE"/>
    <w:lvl w:ilvl="0">
      <w:start w:val="1"/>
      <w:numFmt w:val="bullet"/>
      <w:lvlText w:val=""/>
      <w:lvlJc w:val="left"/>
      <w:rPr>
        <w:rFonts w:ascii="Symbol" w:hAnsi="Symbol" w:hint="default"/>
        <w:b/>
        <w:bCs/>
        <w:i w:val="0"/>
        <w:iCs w:val="0"/>
        <w:smallCaps w:val="0"/>
        <w:strike w:val="0"/>
        <w:color w:val="000000"/>
        <w:spacing w:val="0"/>
        <w:w w:val="100"/>
        <w:position w:val="0"/>
        <w:sz w:val="16"/>
        <w:szCs w:val="21"/>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9"/>
  </w:num>
  <w:num w:numId="2">
    <w:abstractNumId w:val="66"/>
  </w:num>
  <w:num w:numId="3">
    <w:abstractNumId w:val="62"/>
  </w:num>
  <w:num w:numId="4">
    <w:abstractNumId w:val="26"/>
  </w:num>
  <w:num w:numId="5">
    <w:abstractNumId w:val="78"/>
  </w:num>
  <w:num w:numId="6">
    <w:abstractNumId w:val="21"/>
  </w:num>
  <w:num w:numId="7">
    <w:abstractNumId w:val="56"/>
  </w:num>
  <w:num w:numId="8">
    <w:abstractNumId w:val="20"/>
  </w:num>
  <w:num w:numId="9">
    <w:abstractNumId w:val="48"/>
  </w:num>
  <w:num w:numId="10">
    <w:abstractNumId w:val="34"/>
  </w:num>
  <w:num w:numId="11">
    <w:abstractNumId w:val="63"/>
  </w:num>
  <w:num w:numId="12">
    <w:abstractNumId w:val="58"/>
  </w:num>
  <w:num w:numId="13">
    <w:abstractNumId w:val="25"/>
  </w:num>
  <w:num w:numId="14">
    <w:abstractNumId w:val="17"/>
  </w:num>
  <w:num w:numId="15">
    <w:abstractNumId w:val="22"/>
  </w:num>
  <w:num w:numId="16">
    <w:abstractNumId w:val="15"/>
  </w:num>
  <w:num w:numId="17">
    <w:abstractNumId w:val="50"/>
  </w:num>
  <w:num w:numId="18">
    <w:abstractNumId w:val="32"/>
  </w:num>
  <w:num w:numId="19">
    <w:abstractNumId w:val="86"/>
  </w:num>
  <w:num w:numId="20">
    <w:abstractNumId w:val="54"/>
  </w:num>
  <w:num w:numId="21">
    <w:abstractNumId w:val="55"/>
  </w:num>
  <w:num w:numId="22">
    <w:abstractNumId w:val="75"/>
  </w:num>
  <w:num w:numId="23">
    <w:abstractNumId w:val="46"/>
  </w:num>
  <w:num w:numId="24">
    <w:abstractNumId w:val="71"/>
  </w:num>
  <w:num w:numId="25">
    <w:abstractNumId w:val="82"/>
  </w:num>
  <w:num w:numId="26">
    <w:abstractNumId w:val="76"/>
  </w:num>
  <w:num w:numId="27">
    <w:abstractNumId w:val="65"/>
  </w:num>
  <w:num w:numId="28">
    <w:abstractNumId w:val="60"/>
  </w:num>
  <w:num w:numId="29">
    <w:abstractNumId w:val="19"/>
  </w:num>
  <w:num w:numId="30">
    <w:abstractNumId w:val="24"/>
  </w:num>
  <w:num w:numId="31">
    <w:abstractNumId w:val="57"/>
  </w:num>
  <w:num w:numId="32">
    <w:abstractNumId w:val="47"/>
  </w:num>
  <w:num w:numId="33">
    <w:abstractNumId w:val="81"/>
  </w:num>
  <w:num w:numId="34">
    <w:abstractNumId w:val="27"/>
  </w:num>
  <w:num w:numId="35">
    <w:abstractNumId w:val="29"/>
  </w:num>
  <w:num w:numId="36">
    <w:abstractNumId w:val="7"/>
  </w:num>
  <w:num w:numId="37">
    <w:abstractNumId w:val="45"/>
  </w:num>
  <w:num w:numId="38">
    <w:abstractNumId w:val="9"/>
  </w:num>
  <w:num w:numId="39">
    <w:abstractNumId w:val="53"/>
  </w:num>
  <w:num w:numId="40">
    <w:abstractNumId w:val="0"/>
  </w:num>
  <w:num w:numId="41">
    <w:abstractNumId w:val="1"/>
  </w:num>
  <w:num w:numId="42">
    <w:abstractNumId w:val="4"/>
  </w:num>
  <w:num w:numId="43">
    <w:abstractNumId w:val="5"/>
  </w:num>
  <w:num w:numId="44">
    <w:abstractNumId w:val="28"/>
  </w:num>
  <w:num w:numId="45">
    <w:abstractNumId w:val="16"/>
  </w:num>
  <w:num w:numId="46">
    <w:abstractNumId w:val="41"/>
  </w:num>
  <w:num w:numId="47">
    <w:abstractNumId w:val="42"/>
  </w:num>
  <w:num w:numId="48">
    <w:abstractNumId w:val="10"/>
  </w:num>
  <w:num w:numId="49">
    <w:abstractNumId w:val="23"/>
  </w:num>
  <w:num w:numId="50">
    <w:abstractNumId w:val="80"/>
  </w:num>
  <w:num w:numId="51">
    <w:abstractNumId w:val="49"/>
  </w:num>
  <w:num w:numId="52">
    <w:abstractNumId w:val="85"/>
  </w:num>
  <w:num w:numId="53">
    <w:abstractNumId w:val="6"/>
  </w:num>
  <w:num w:numId="54">
    <w:abstractNumId w:val="51"/>
  </w:num>
  <w:num w:numId="55">
    <w:abstractNumId w:val="40"/>
  </w:num>
  <w:num w:numId="56">
    <w:abstractNumId w:val="11"/>
  </w:num>
  <w:num w:numId="57">
    <w:abstractNumId w:val="73"/>
  </w:num>
  <w:num w:numId="58">
    <w:abstractNumId w:val="3"/>
  </w:num>
  <w:num w:numId="59">
    <w:abstractNumId w:val="67"/>
  </w:num>
  <w:num w:numId="60">
    <w:abstractNumId w:val="2"/>
  </w:num>
  <w:num w:numId="61">
    <w:abstractNumId w:val="59"/>
  </w:num>
  <w:num w:numId="62">
    <w:abstractNumId w:val="13"/>
  </w:num>
  <w:num w:numId="63">
    <w:abstractNumId w:val="83"/>
  </w:num>
  <w:num w:numId="64">
    <w:abstractNumId w:val="37"/>
  </w:num>
  <w:num w:numId="65">
    <w:abstractNumId w:val="72"/>
  </w:num>
  <w:num w:numId="66">
    <w:abstractNumId w:val="44"/>
  </w:num>
  <w:num w:numId="67">
    <w:abstractNumId w:val="36"/>
  </w:num>
  <w:num w:numId="68">
    <w:abstractNumId w:val="70"/>
  </w:num>
  <w:num w:numId="69">
    <w:abstractNumId w:val="8"/>
  </w:num>
  <w:num w:numId="70">
    <w:abstractNumId w:val="35"/>
  </w:num>
  <w:num w:numId="71">
    <w:abstractNumId w:val="74"/>
  </w:num>
  <w:num w:numId="72">
    <w:abstractNumId w:val="33"/>
  </w:num>
  <w:num w:numId="73">
    <w:abstractNumId w:val="30"/>
  </w:num>
  <w:num w:numId="74">
    <w:abstractNumId w:val="64"/>
  </w:num>
  <w:num w:numId="75">
    <w:abstractNumId w:val="14"/>
  </w:num>
  <w:num w:numId="76">
    <w:abstractNumId w:val="52"/>
    <w:lvlOverride w:ilvl="0"/>
    <w:lvlOverride w:ilvl="1">
      <w:startOverride w:val="1"/>
    </w:lvlOverride>
    <w:lvlOverride w:ilvl="2"/>
    <w:lvlOverride w:ilvl="3"/>
    <w:lvlOverride w:ilvl="4"/>
    <w:lvlOverride w:ilvl="5"/>
    <w:lvlOverride w:ilvl="6"/>
    <w:lvlOverride w:ilvl="7"/>
    <w:lvlOverride w:ilvl="8"/>
  </w:num>
  <w:num w:numId="77">
    <w:abstractNumId w:val="31"/>
  </w:num>
  <w:num w:numId="78">
    <w:abstractNumId w:val="77"/>
  </w:num>
  <w:num w:numId="79">
    <w:abstractNumId w:val="68"/>
  </w:num>
  <w:num w:numId="80">
    <w:abstractNumId w:val="43"/>
  </w:num>
  <w:num w:numId="81">
    <w:abstractNumId w:val="38"/>
  </w:num>
  <w:num w:numId="82">
    <w:abstractNumId w:val="84"/>
  </w:num>
  <w:num w:numId="83">
    <w:abstractNumId w:val="69"/>
  </w:num>
  <w:num w:numId="84">
    <w:abstractNumId w:val="39"/>
  </w:num>
  <w:num w:numId="85">
    <w:abstractNumId w:val="18"/>
  </w:num>
  <w:num w:numId="86">
    <w:abstractNumId w:val="12"/>
  </w:num>
  <w:num w:numId="87">
    <w:abstractNumId w:val="61"/>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9"/>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7D3"/>
    <w:rsid w:val="0001106C"/>
    <w:rsid w:val="00033B20"/>
    <w:rsid w:val="0007721B"/>
    <w:rsid w:val="00080F4D"/>
    <w:rsid w:val="00085F6D"/>
    <w:rsid w:val="00091682"/>
    <w:rsid w:val="00095A7F"/>
    <w:rsid w:val="000977E6"/>
    <w:rsid w:val="000A5995"/>
    <w:rsid w:val="000B4A61"/>
    <w:rsid w:val="000C3332"/>
    <w:rsid w:val="000D5904"/>
    <w:rsid w:val="000E2D7C"/>
    <w:rsid w:val="00131F28"/>
    <w:rsid w:val="00143B16"/>
    <w:rsid w:val="001456AA"/>
    <w:rsid w:val="00160746"/>
    <w:rsid w:val="00160D7C"/>
    <w:rsid w:val="00170EBE"/>
    <w:rsid w:val="001724F6"/>
    <w:rsid w:val="00174B53"/>
    <w:rsid w:val="00174C7E"/>
    <w:rsid w:val="00193C93"/>
    <w:rsid w:val="001A1805"/>
    <w:rsid w:val="001A1BDB"/>
    <w:rsid w:val="001E57BC"/>
    <w:rsid w:val="001F3878"/>
    <w:rsid w:val="00203BC6"/>
    <w:rsid w:val="00206FD2"/>
    <w:rsid w:val="00212369"/>
    <w:rsid w:val="00212612"/>
    <w:rsid w:val="00244419"/>
    <w:rsid w:val="00253AB3"/>
    <w:rsid w:val="00263DD0"/>
    <w:rsid w:val="0027478A"/>
    <w:rsid w:val="00286232"/>
    <w:rsid w:val="002908FC"/>
    <w:rsid w:val="002950DE"/>
    <w:rsid w:val="0029558C"/>
    <w:rsid w:val="00295591"/>
    <w:rsid w:val="002A2685"/>
    <w:rsid w:val="002B73FC"/>
    <w:rsid w:val="002C16C2"/>
    <w:rsid w:val="002D4D04"/>
    <w:rsid w:val="002F335B"/>
    <w:rsid w:val="0030685A"/>
    <w:rsid w:val="003103EF"/>
    <w:rsid w:val="0033198A"/>
    <w:rsid w:val="0035437D"/>
    <w:rsid w:val="00362EF4"/>
    <w:rsid w:val="0036744E"/>
    <w:rsid w:val="00372CF7"/>
    <w:rsid w:val="003957EA"/>
    <w:rsid w:val="003A0408"/>
    <w:rsid w:val="003A0BC0"/>
    <w:rsid w:val="003B246B"/>
    <w:rsid w:val="003B571E"/>
    <w:rsid w:val="003C3133"/>
    <w:rsid w:val="003F02B5"/>
    <w:rsid w:val="00404FDE"/>
    <w:rsid w:val="00406B38"/>
    <w:rsid w:val="00410F07"/>
    <w:rsid w:val="0041494A"/>
    <w:rsid w:val="00416F0E"/>
    <w:rsid w:val="00422919"/>
    <w:rsid w:val="00433A19"/>
    <w:rsid w:val="00435EF6"/>
    <w:rsid w:val="004513E4"/>
    <w:rsid w:val="00455B5B"/>
    <w:rsid w:val="00463D96"/>
    <w:rsid w:val="004A13C6"/>
    <w:rsid w:val="004B11E6"/>
    <w:rsid w:val="004B6EB1"/>
    <w:rsid w:val="004C233E"/>
    <w:rsid w:val="004C3CD4"/>
    <w:rsid w:val="004C602A"/>
    <w:rsid w:val="004D1B58"/>
    <w:rsid w:val="004E4A87"/>
    <w:rsid w:val="004F1376"/>
    <w:rsid w:val="004F13BB"/>
    <w:rsid w:val="004F4C03"/>
    <w:rsid w:val="00504C9F"/>
    <w:rsid w:val="00505B6F"/>
    <w:rsid w:val="00515056"/>
    <w:rsid w:val="0051569C"/>
    <w:rsid w:val="0052091B"/>
    <w:rsid w:val="00526A7A"/>
    <w:rsid w:val="00543727"/>
    <w:rsid w:val="00594484"/>
    <w:rsid w:val="005B49BB"/>
    <w:rsid w:val="005F6BD5"/>
    <w:rsid w:val="0061443B"/>
    <w:rsid w:val="006229A0"/>
    <w:rsid w:val="00623602"/>
    <w:rsid w:val="006360AE"/>
    <w:rsid w:val="006428DD"/>
    <w:rsid w:val="006431AC"/>
    <w:rsid w:val="006474D8"/>
    <w:rsid w:val="00663EE8"/>
    <w:rsid w:val="0066729E"/>
    <w:rsid w:val="0069385F"/>
    <w:rsid w:val="006B155F"/>
    <w:rsid w:val="006B30E8"/>
    <w:rsid w:val="006B42C9"/>
    <w:rsid w:val="006C02AE"/>
    <w:rsid w:val="006D12D9"/>
    <w:rsid w:val="006D234C"/>
    <w:rsid w:val="006D6E78"/>
    <w:rsid w:val="006E49CA"/>
    <w:rsid w:val="006E7BB4"/>
    <w:rsid w:val="006F14E2"/>
    <w:rsid w:val="006F3A2C"/>
    <w:rsid w:val="0070088F"/>
    <w:rsid w:val="00722D8E"/>
    <w:rsid w:val="00727029"/>
    <w:rsid w:val="00743400"/>
    <w:rsid w:val="0075137F"/>
    <w:rsid w:val="00774F02"/>
    <w:rsid w:val="00775A10"/>
    <w:rsid w:val="00776DEC"/>
    <w:rsid w:val="00782826"/>
    <w:rsid w:val="00792638"/>
    <w:rsid w:val="00794320"/>
    <w:rsid w:val="0079631B"/>
    <w:rsid w:val="007D5AB0"/>
    <w:rsid w:val="007F3BEA"/>
    <w:rsid w:val="00800E64"/>
    <w:rsid w:val="00810834"/>
    <w:rsid w:val="00845173"/>
    <w:rsid w:val="008527D3"/>
    <w:rsid w:val="008546DE"/>
    <w:rsid w:val="0086061A"/>
    <w:rsid w:val="008706A4"/>
    <w:rsid w:val="00873C68"/>
    <w:rsid w:val="008828D5"/>
    <w:rsid w:val="00887010"/>
    <w:rsid w:val="00894CBE"/>
    <w:rsid w:val="008A111F"/>
    <w:rsid w:val="008B1E90"/>
    <w:rsid w:val="008C5734"/>
    <w:rsid w:val="008D257C"/>
    <w:rsid w:val="008D528A"/>
    <w:rsid w:val="008D77B6"/>
    <w:rsid w:val="008E7122"/>
    <w:rsid w:val="008F7BEF"/>
    <w:rsid w:val="00903DFE"/>
    <w:rsid w:val="00914803"/>
    <w:rsid w:val="0093241C"/>
    <w:rsid w:val="0093602D"/>
    <w:rsid w:val="009360EF"/>
    <w:rsid w:val="009378BB"/>
    <w:rsid w:val="00970C1A"/>
    <w:rsid w:val="0097663B"/>
    <w:rsid w:val="00991D7B"/>
    <w:rsid w:val="009B08C3"/>
    <w:rsid w:val="009C43AF"/>
    <w:rsid w:val="009C546D"/>
    <w:rsid w:val="009D76D0"/>
    <w:rsid w:val="009D7C5F"/>
    <w:rsid w:val="009F1EED"/>
    <w:rsid w:val="00A36375"/>
    <w:rsid w:val="00A43505"/>
    <w:rsid w:val="00A5311C"/>
    <w:rsid w:val="00A559B1"/>
    <w:rsid w:val="00A56B9C"/>
    <w:rsid w:val="00AA084A"/>
    <w:rsid w:val="00AA2C25"/>
    <w:rsid w:val="00AB1E4C"/>
    <w:rsid w:val="00AB4158"/>
    <w:rsid w:val="00AC73AC"/>
    <w:rsid w:val="00AD0F5A"/>
    <w:rsid w:val="00AD6EBE"/>
    <w:rsid w:val="00AE35F1"/>
    <w:rsid w:val="00AF215E"/>
    <w:rsid w:val="00AF541E"/>
    <w:rsid w:val="00B04DBE"/>
    <w:rsid w:val="00B057AF"/>
    <w:rsid w:val="00B13A31"/>
    <w:rsid w:val="00B13ED1"/>
    <w:rsid w:val="00B21B20"/>
    <w:rsid w:val="00B226BA"/>
    <w:rsid w:val="00B76EBF"/>
    <w:rsid w:val="00B93995"/>
    <w:rsid w:val="00BB134D"/>
    <w:rsid w:val="00BC5E47"/>
    <w:rsid w:val="00BC67ED"/>
    <w:rsid w:val="00BF1C47"/>
    <w:rsid w:val="00C02491"/>
    <w:rsid w:val="00C27860"/>
    <w:rsid w:val="00C31FC6"/>
    <w:rsid w:val="00C4148F"/>
    <w:rsid w:val="00C65116"/>
    <w:rsid w:val="00C70B6B"/>
    <w:rsid w:val="00C71939"/>
    <w:rsid w:val="00C73116"/>
    <w:rsid w:val="00C82F77"/>
    <w:rsid w:val="00C84295"/>
    <w:rsid w:val="00C859DF"/>
    <w:rsid w:val="00C90B1D"/>
    <w:rsid w:val="00CB7934"/>
    <w:rsid w:val="00CF6401"/>
    <w:rsid w:val="00D10CE3"/>
    <w:rsid w:val="00D144F7"/>
    <w:rsid w:val="00D27CD3"/>
    <w:rsid w:val="00D3110A"/>
    <w:rsid w:val="00D76373"/>
    <w:rsid w:val="00D76C83"/>
    <w:rsid w:val="00D81928"/>
    <w:rsid w:val="00D83751"/>
    <w:rsid w:val="00D84748"/>
    <w:rsid w:val="00D84A6D"/>
    <w:rsid w:val="00D879C6"/>
    <w:rsid w:val="00D96C55"/>
    <w:rsid w:val="00DA1A28"/>
    <w:rsid w:val="00DE1684"/>
    <w:rsid w:val="00DE5BA0"/>
    <w:rsid w:val="00DF4AAF"/>
    <w:rsid w:val="00E04449"/>
    <w:rsid w:val="00E13384"/>
    <w:rsid w:val="00E13B07"/>
    <w:rsid w:val="00E16D29"/>
    <w:rsid w:val="00E42C75"/>
    <w:rsid w:val="00E61426"/>
    <w:rsid w:val="00E75086"/>
    <w:rsid w:val="00E83092"/>
    <w:rsid w:val="00EA606A"/>
    <w:rsid w:val="00EC1590"/>
    <w:rsid w:val="00EC3015"/>
    <w:rsid w:val="00EC42A5"/>
    <w:rsid w:val="00EC481E"/>
    <w:rsid w:val="00EC5561"/>
    <w:rsid w:val="00EE3D77"/>
    <w:rsid w:val="00EF54C5"/>
    <w:rsid w:val="00F119D2"/>
    <w:rsid w:val="00F128B7"/>
    <w:rsid w:val="00F2705B"/>
    <w:rsid w:val="00F57C1A"/>
    <w:rsid w:val="00F70239"/>
    <w:rsid w:val="00F81E90"/>
    <w:rsid w:val="00F928FB"/>
    <w:rsid w:val="00F963B9"/>
    <w:rsid w:val="00FA0FE8"/>
    <w:rsid w:val="00FA3AA1"/>
    <w:rsid w:val="00FB0CCA"/>
    <w:rsid w:val="00FD2729"/>
    <w:rsid w:val="00FD2F0C"/>
    <w:rsid w:val="00FD3080"/>
    <w:rsid w:val="00FE46D5"/>
    <w:rsid w:val="00FF1A4F"/>
    <w:rsid w:val="00FF2207"/>
    <w:rsid w:val="00FF262C"/>
    <w:rsid w:val="00FF6B9B"/>
    <w:rsid w:val="00FF70DC"/>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73E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sid w:val="004513E4"/>
    <w:pPr>
      <w:spacing w:after="0" w:line="240" w:lineRule="auto"/>
    </w:pPr>
    <w:rPr>
      <w:rFonts w:ascii="Arial Unicode MS" w:eastAsia="Arial Unicode MS" w:hAnsi="Arial Unicode MS" w:cs="Arial Unicode MS"/>
      <w:color w:val="000000"/>
      <w:sz w:val="24"/>
      <w:szCs w:val="24"/>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
    <w:name w:val="Tekst treści (2)_"/>
    <w:basedOn w:val="Domylnaczcionkaakapitu"/>
    <w:link w:val="Teksttreci20"/>
    <w:rsid w:val="004513E4"/>
    <w:rPr>
      <w:rFonts w:ascii="Times New Roman" w:eastAsia="Times New Roman" w:hAnsi="Times New Roman" w:cs="Times New Roman"/>
      <w:sz w:val="27"/>
      <w:szCs w:val="27"/>
      <w:shd w:val="clear" w:color="auto" w:fill="FFFFFF"/>
    </w:rPr>
  </w:style>
  <w:style w:type="character" w:customStyle="1" w:styleId="Nagwek1">
    <w:name w:val="Nagłówek #1_"/>
    <w:basedOn w:val="Domylnaczcionkaakapitu"/>
    <w:link w:val="Nagwek10"/>
    <w:rsid w:val="004513E4"/>
    <w:rPr>
      <w:rFonts w:ascii="Times New Roman" w:eastAsia="Times New Roman" w:hAnsi="Times New Roman" w:cs="Times New Roman"/>
      <w:b/>
      <w:sz w:val="24"/>
      <w:szCs w:val="31"/>
      <w:shd w:val="clear" w:color="auto" w:fill="FFFFFF"/>
    </w:rPr>
  </w:style>
  <w:style w:type="paragraph" w:customStyle="1" w:styleId="Teksttreci20">
    <w:name w:val="Tekst treści (2)"/>
    <w:basedOn w:val="Normalny"/>
    <w:link w:val="Teksttreci2"/>
    <w:rsid w:val="004513E4"/>
    <w:pPr>
      <w:shd w:val="clear" w:color="auto" w:fill="FFFFFF"/>
      <w:spacing w:after="660" w:line="446" w:lineRule="exact"/>
      <w:ind w:hanging="580"/>
      <w:jc w:val="center"/>
    </w:pPr>
    <w:rPr>
      <w:rFonts w:ascii="Times New Roman" w:eastAsia="Times New Roman" w:hAnsi="Times New Roman" w:cs="Times New Roman"/>
      <w:color w:val="auto"/>
      <w:sz w:val="27"/>
      <w:szCs w:val="27"/>
      <w:lang w:val="pl-PL" w:eastAsia="en-US"/>
    </w:rPr>
  </w:style>
  <w:style w:type="paragraph" w:customStyle="1" w:styleId="Nagwek10">
    <w:name w:val="Nagłówek #1"/>
    <w:basedOn w:val="Normalny"/>
    <w:link w:val="Nagwek1"/>
    <w:rsid w:val="004513E4"/>
    <w:pPr>
      <w:shd w:val="clear" w:color="auto" w:fill="FFFFFF"/>
      <w:spacing w:before="180" w:line="494" w:lineRule="exact"/>
      <w:jc w:val="center"/>
      <w:outlineLvl w:val="0"/>
    </w:pPr>
    <w:rPr>
      <w:rFonts w:ascii="Times New Roman" w:eastAsia="Times New Roman" w:hAnsi="Times New Roman" w:cs="Times New Roman"/>
      <w:b/>
      <w:color w:val="auto"/>
      <w:szCs w:val="31"/>
      <w:lang w:val="pl-PL" w:eastAsia="en-US"/>
    </w:rPr>
  </w:style>
  <w:style w:type="character" w:customStyle="1" w:styleId="Teksttreci3">
    <w:name w:val="Tekst treści (3)_"/>
    <w:basedOn w:val="Domylnaczcionkaakapitu"/>
    <w:link w:val="Teksttreci30"/>
    <w:rsid w:val="004513E4"/>
    <w:rPr>
      <w:rFonts w:ascii="Times New Roman" w:eastAsia="Times New Roman" w:hAnsi="Times New Roman" w:cs="Times New Roman"/>
      <w:shd w:val="clear" w:color="auto" w:fill="FFFFFF"/>
    </w:rPr>
  </w:style>
  <w:style w:type="character" w:customStyle="1" w:styleId="Nagwek32">
    <w:name w:val="Nagłówek #3 (2)"/>
    <w:basedOn w:val="Domylnaczcionkaakapitu"/>
    <w:rsid w:val="004513E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Teksttreci7">
    <w:name w:val="Tekst treści (7)"/>
    <w:basedOn w:val="Domylnaczcionkaakapitu"/>
    <w:rsid w:val="004513E4"/>
    <w:rPr>
      <w:rFonts w:ascii="Times New Roman" w:eastAsia="Times New Roman" w:hAnsi="Times New Roman" w:cs="Times New Roman"/>
      <w:b w:val="0"/>
      <w:bCs w:val="0"/>
      <w:i w:val="0"/>
      <w:iCs w:val="0"/>
      <w:smallCaps w:val="0"/>
      <w:strike w:val="0"/>
      <w:spacing w:val="0"/>
      <w:sz w:val="23"/>
      <w:szCs w:val="23"/>
      <w:u w:val="single"/>
    </w:rPr>
  </w:style>
  <w:style w:type="paragraph" w:customStyle="1" w:styleId="Teksttreci30">
    <w:name w:val="Tekst treści (3)"/>
    <w:basedOn w:val="Normalny"/>
    <w:link w:val="Teksttreci3"/>
    <w:rsid w:val="004513E4"/>
    <w:pPr>
      <w:shd w:val="clear" w:color="auto" w:fill="FFFFFF"/>
      <w:spacing w:before="660" w:after="1860" w:line="0" w:lineRule="atLeast"/>
      <w:ind w:hanging="1360"/>
    </w:pPr>
    <w:rPr>
      <w:rFonts w:ascii="Times New Roman" w:eastAsia="Times New Roman" w:hAnsi="Times New Roman" w:cs="Times New Roman"/>
      <w:color w:val="auto"/>
      <w:sz w:val="22"/>
      <w:szCs w:val="22"/>
      <w:lang w:val="pl-PL" w:eastAsia="en-US"/>
    </w:rPr>
  </w:style>
  <w:style w:type="character" w:styleId="Hipercze">
    <w:name w:val="Hyperlink"/>
    <w:basedOn w:val="Domylnaczcionkaakapitu"/>
    <w:uiPriority w:val="99"/>
    <w:unhideWhenUsed/>
    <w:rsid w:val="004513E4"/>
    <w:rPr>
      <w:color w:val="0563C1" w:themeColor="hyperlink"/>
      <w:u w:val="single"/>
    </w:rPr>
  </w:style>
  <w:style w:type="character" w:customStyle="1" w:styleId="Teksttreci8">
    <w:name w:val="Tekst treści (8)_"/>
    <w:basedOn w:val="Domylnaczcionkaakapitu"/>
    <w:link w:val="Teksttreci80"/>
    <w:rsid w:val="004513E4"/>
    <w:rPr>
      <w:rFonts w:ascii="Times New Roman" w:eastAsia="Times New Roman" w:hAnsi="Times New Roman" w:cs="Times New Roman"/>
      <w:sz w:val="19"/>
      <w:szCs w:val="19"/>
      <w:shd w:val="clear" w:color="auto" w:fill="FFFFFF"/>
    </w:rPr>
  </w:style>
  <w:style w:type="paragraph" w:customStyle="1" w:styleId="Teksttreci80">
    <w:name w:val="Tekst treści (8)"/>
    <w:basedOn w:val="Normalny"/>
    <w:link w:val="Teksttreci8"/>
    <w:rsid w:val="004513E4"/>
    <w:pPr>
      <w:shd w:val="clear" w:color="auto" w:fill="FFFFFF"/>
      <w:spacing w:before="300" w:after="180" w:line="230" w:lineRule="exact"/>
      <w:ind w:hanging="420"/>
      <w:jc w:val="both"/>
    </w:pPr>
    <w:rPr>
      <w:rFonts w:ascii="Times New Roman" w:eastAsia="Times New Roman" w:hAnsi="Times New Roman" w:cs="Times New Roman"/>
      <w:color w:val="auto"/>
      <w:sz w:val="19"/>
      <w:szCs w:val="19"/>
      <w:lang w:val="pl-PL" w:eastAsia="en-US"/>
    </w:rPr>
  </w:style>
  <w:style w:type="character" w:customStyle="1" w:styleId="TeksttreciPogrubienie">
    <w:name w:val="Tekst treści + Pogrubienie"/>
    <w:basedOn w:val="Domylnaczcionkaakapitu"/>
    <w:rsid w:val="004513E4"/>
    <w:rPr>
      <w:rFonts w:ascii="Times New Roman" w:eastAsia="Times New Roman" w:hAnsi="Times New Roman" w:cs="Times New Roman"/>
      <w:b/>
      <w:bCs/>
      <w:i w:val="0"/>
      <w:iCs w:val="0"/>
      <w:smallCaps w:val="0"/>
      <w:strike w:val="0"/>
      <w:spacing w:val="0"/>
      <w:sz w:val="21"/>
      <w:szCs w:val="21"/>
    </w:rPr>
  </w:style>
  <w:style w:type="paragraph" w:styleId="Akapitzlist">
    <w:name w:val="List Paragraph"/>
    <w:basedOn w:val="Normalny"/>
    <w:link w:val="AkapitzlistZnak"/>
    <w:uiPriority w:val="34"/>
    <w:qFormat/>
    <w:rsid w:val="00BF1C47"/>
    <w:pPr>
      <w:ind w:left="720"/>
      <w:contextualSpacing/>
    </w:pPr>
  </w:style>
  <w:style w:type="paragraph" w:styleId="Bezodstpw">
    <w:name w:val="No Spacing"/>
    <w:uiPriority w:val="1"/>
    <w:qFormat/>
    <w:rsid w:val="0033198A"/>
    <w:pPr>
      <w:spacing w:after="0" w:line="240" w:lineRule="auto"/>
    </w:pPr>
    <w:rPr>
      <w:rFonts w:ascii="Calibri" w:eastAsia="Calibri" w:hAnsi="Calibri" w:cs="Calibri"/>
    </w:rPr>
  </w:style>
  <w:style w:type="character" w:customStyle="1" w:styleId="Nagwek2">
    <w:name w:val="Nagłówek #2_"/>
    <w:basedOn w:val="Domylnaczcionkaakapitu"/>
    <w:link w:val="Nagwek20"/>
    <w:rsid w:val="00095A7F"/>
    <w:rPr>
      <w:rFonts w:ascii="Times New Roman" w:eastAsia="Times New Roman" w:hAnsi="Times New Roman" w:cs="Times New Roman"/>
      <w:b/>
      <w:sz w:val="24"/>
      <w:szCs w:val="27"/>
      <w:shd w:val="clear" w:color="auto" w:fill="FFFFFF"/>
    </w:rPr>
  </w:style>
  <w:style w:type="character" w:customStyle="1" w:styleId="Nagwek3">
    <w:name w:val="Nagłówek #3_"/>
    <w:basedOn w:val="Domylnaczcionkaakapitu"/>
    <w:link w:val="Nagwek30"/>
    <w:rsid w:val="00095A7F"/>
    <w:rPr>
      <w:rFonts w:ascii="Times New Roman" w:eastAsia="Times New Roman" w:hAnsi="Times New Roman" w:cs="Times New Roman"/>
      <w:b/>
      <w:sz w:val="24"/>
      <w:shd w:val="clear" w:color="auto" w:fill="FFFFFF"/>
    </w:rPr>
  </w:style>
  <w:style w:type="paragraph" w:customStyle="1" w:styleId="Nagwek20">
    <w:name w:val="Nagłówek #2"/>
    <w:basedOn w:val="Normalny"/>
    <w:link w:val="Nagwek2"/>
    <w:rsid w:val="00095A7F"/>
    <w:pPr>
      <w:shd w:val="clear" w:color="auto" w:fill="FFFFFF"/>
      <w:spacing w:before="120" w:after="120" w:line="0" w:lineRule="atLeast"/>
      <w:ind w:left="1340" w:hanging="1340"/>
      <w:jc w:val="both"/>
      <w:outlineLvl w:val="1"/>
    </w:pPr>
    <w:rPr>
      <w:rFonts w:ascii="Times New Roman" w:eastAsia="Times New Roman" w:hAnsi="Times New Roman" w:cs="Times New Roman"/>
      <w:b/>
      <w:color w:val="auto"/>
      <w:szCs w:val="27"/>
      <w:lang w:val="pl-PL" w:eastAsia="en-US"/>
    </w:rPr>
  </w:style>
  <w:style w:type="paragraph" w:customStyle="1" w:styleId="Nagwek30">
    <w:name w:val="Nagłówek #3"/>
    <w:basedOn w:val="Normalny"/>
    <w:link w:val="Nagwek3"/>
    <w:rsid w:val="00095A7F"/>
    <w:pPr>
      <w:shd w:val="clear" w:color="auto" w:fill="FFFFFF"/>
      <w:spacing w:before="180" w:line="0" w:lineRule="atLeast"/>
      <w:ind w:left="860" w:hanging="860"/>
      <w:jc w:val="both"/>
      <w:outlineLvl w:val="2"/>
    </w:pPr>
    <w:rPr>
      <w:rFonts w:ascii="Times New Roman" w:eastAsia="Times New Roman" w:hAnsi="Times New Roman" w:cs="Times New Roman"/>
      <w:b/>
      <w:color w:val="auto"/>
      <w:szCs w:val="22"/>
      <w:lang w:val="pl-PL" w:eastAsia="en-US"/>
    </w:rPr>
  </w:style>
  <w:style w:type="character" w:customStyle="1" w:styleId="Teksttreci">
    <w:name w:val="Tekst treści"/>
    <w:basedOn w:val="Domylnaczcionkaakapitu"/>
    <w:rsid w:val="00095A7F"/>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Nagwek4">
    <w:name w:val="Nagłówek #4_"/>
    <w:basedOn w:val="Domylnaczcionkaakapitu"/>
    <w:link w:val="Nagwek40"/>
    <w:rsid w:val="008706A4"/>
    <w:rPr>
      <w:rFonts w:ascii="Times New Roman" w:eastAsia="Times New Roman" w:hAnsi="Times New Roman" w:cs="Times New Roman"/>
      <w:b/>
      <w:sz w:val="24"/>
      <w:shd w:val="clear" w:color="auto" w:fill="FFFFFF"/>
    </w:rPr>
  </w:style>
  <w:style w:type="character" w:customStyle="1" w:styleId="Nagwek22">
    <w:name w:val="Nagłówek #2 (2)"/>
    <w:basedOn w:val="Domylnaczcionkaakapitu"/>
    <w:rsid w:val="008706A4"/>
    <w:rPr>
      <w:rFonts w:ascii="Times New Roman" w:eastAsia="Times New Roman" w:hAnsi="Times New Roman" w:cs="Times New Roman"/>
      <w:b w:val="0"/>
      <w:bCs w:val="0"/>
      <w:i w:val="0"/>
      <w:iCs w:val="0"/>
      <w:smallCaps w:val="0"/>
      <w:strike w:val="0"/>
      <w:spacing w:val="0"/>
      <w:sz w:val="22"/>
      <w:szCs w:val="22"/>
    </w:rPr>
  </w:style>
  <w:style w:type="paragraph" w:customStyle="1" w:styleId="Nagwek40">
    <w:name w:val="Nagłówek #4"/>
    <w:basedOn w:val="Normalny"/>
    <w:link w:val="Nagwek4"/>
    <w:rsid w:val="008706A4"/>
    <w:pPr>
      <w:shd w:val="clear" w:color="auto" w:fill="FFFFFF"/>
      <w:spacing w:before="60" w:after="60" w:line="274" w:lineRule="exact"/>
      <w:ind w:left="1360" w:hanging="1360"/>
      <w:jc w:val="both"/>
      <w:outlineLvl w:val="3"/>
    </w:pPr>
    <w:rPr>
      <w:rFonts w:ascii="Times New Roman" w:eastAsia="Times New Roman" w:hAnsi="Times New Roman" w:cs="Times New Roman"/>
      <w:b/>
      <w:color w:val="auto"/>
      <w:szCs w:val="22"/>
      <w:lang w:val="pl-PL" w:eastAsia="en-US"/>
    </w:rPr>
  </w:style>
  <w:style w:type="character" w:customStyle="1" w:styleId="Teksttreci4">
    <w:name w:val="Tekst treści (4)_"/>
    <w:basedOn w:val="Domylnaczcionkaakapitu"/>
    <w:link w:val="Teksttreci40"/>
    <w:rsid w:val="006B30E8"/>
    <w:rPr>
      <w:rFonts w:ascii="Times New Roman" w:eastAsia="Times New Roman" w:hAnsi="Times New Roman" w:cs="Times New Roman"/>
      <w:shd w:val="clear" w:color="auto" w:fill="FFFFFF"/>
    </w:rPr>
  </w:style>
  <w:style w:type="character" w:customStyle="1" w:styleId="PogrubienieTeksttreci11pt">
    <w:name w:val="Pogrubienie;Tekst treści + 11 pt"/>
    <w:basedOn w:val="Domylnaczcionkaakapitu"/>
    <w:rsid w:val="006B30E8"/>
    <w:rPr>
      <w:rFonts w:ascii="Times New Roman" w:eastAsia="Times New Roman" w:hAnsi="Times New Roman" w:cs="Times New Roman"/>
      <w:b/>
      <w:bCs/>
      <w:i w:val="0"/>
      <w:iCs w:val="0"/>
      <w:smallCaps w:val="0"/>
      <w:strike w:val="0"/>
      <w:spacing w:val="0"/>
      <w:sz w:val="22"/>
      <w:szCs w:val="22"/>
    </w:rPr>
  </w:style>
  <w:style w:type="paragraph" w:customStyle="1" w:styleId="Teksttreci40">
    <w:name w:val="Tekst treści (4)"/>
    <w:basedOn w:val="Normalny"/>
    <w:link w:val="Teksttreci4"/>
    <w:rsid w:val="006B30E8"/>
    <w:pPr>
      <w:shd w:val="clear" w:color="auto" w:fill="FFFFFF"/>
      <w:spacing w:before="1860" w:after="240" w:line="274" w:lineRule="exact"/>
      <w:jc w:val="center"/>
    </w:pPr>
    <w:rPr>
      <w:rFonts w:ascii="Times New Roman" w:eastAsia="Times New Roman" w:hAnsi="Times New Roman" w:cs="Times New Roman"/>
      <w:color w:val="auto"/>
      <w:sz w:val="22"/>
      <w:szCs w:val="22"/>
      <w:lang w:val="pl-PL" w:eastAsia="en-US"/>
    </w:rPr>
  </w:style>
  <w:style w:type="character" w:customStyle="1" w:styleId="Nagwek12">
    <w:name w:val="Nagłówek #1 (2)_"/>
    <w:basedOn w:val="Domylnaczcionkaakapitu"/>
    <w:link w:val="Nagwek120"/>
    <w:rsid w:val="00E04449"/>
    <w:rPr>
      <w:rFonts w:ascii="Times New Roman" w:eastAsia="Times New Roman" w:hAnsi="Times New Roman" w:cs="Times New Roman"/>
      <w:sz w:val="27"/>
      <w:szCs w:val="27"/>
      <w:shd w:val="clear" w:color="auto" w:fill="FFFFFF"/>
    </w:rPr>
  </w:style>
  <w:style w:type="paragraph" w:customStyle="1" w:styleId="Nagwek120">
    <w:name w:val="Nagłówek #1 (2)"/>
    <w:basedOn w:val="Normalny"/>
    <w:link w:val="Nagwek12"/>
    <w:rsid w:val="00E04449"/>
    <w:pPr>
      <w:shd w:val="clear" w:color="auto" w:fill="FFFFFF"/>
      <w:spacing w:after="540" w:line="0" w:lineRule="atLeast"/>
      <w:ind w:hanging="580"/>
      <w:jc w:val="both"/>
      <w:outlineLvl w:val="0"/>
    </w:pPr>
    <w:rPr>
      <w:rFonts w:ascii="Times New Roman" w:eastAsia="Times New Roman" w:hAnsi="Times New Roman" w:cs="Times New Roman"/>
      <w:color w:val="auto"/>
      <w:sz w:val="27"/>
      <w:szCs w:val="27"/>
      <w:lang w:val="pl-PL" w:eastAsia="en-US"/>
    </w:rPr>
  </w:style>
  <w:style w:type="character" w:customStyle="1" w:styleId="Nagwek23">
    <w:name w:val="Nagłówek #2 (3)"/>
    <w:basedOn w:val="Domylnaczcionkaakapitu"/>
    <w:rsid w:val="00E04449"/>
    <w:rPr>
      <w:rFonts w:ascii="Times New Roman" w:eastAsia="Times New Roman" w:hAnsi="Times New Roman" w:cs="Times New Roman"/>
      <w:b w:val="0"/>
      <w:bCs w:val="0"/>
      <w:i w:val="0"/>
      <w:iCs w:val="0"/>
      <w:smallCaps w:val="0"/>
      <w:strike w:val="0"/>
      <w:spacing w:val="0"/>
      <w:sz w:val="23"/>
      <w:szCs w:val="23"/>
    </w:rPr>
  </w:style>
  <w:style w:type="character" w:customStyle="1" w:styleId="Nagwek22115ptKursywa">
    <w:name w:val="Nagłówek #2 (2) + 11;5 pt;Kursywa"/>
    <w:basedOn w:val="Domylnaczcionkaakapitu"/>
    <w:rsid w:val="00E04449"/>
    <w:rPr>
      <w:rFonts w:ascii="Times New Roman" w:eastAsia="Times New Roman" w:hAnsi="Times New Roman" w:cs="Times New Roman"/>
      <w:b w:val="0"/>
      <w:bCs w:val="0"/>
      <w:i/>
      <w:iCs/>
      <w:smallCaps w:val="0"/>
      <w:strike w:val="0"/>
      <w:spacing w:val="0"/>
      <w:sz w:val="23"/>
      <w:szCs w:val="23"/>
    </w:rPr>
  </w:style>
  <w:style w:type="character" w:customStyle="1" w:styleId="Nagwek2311ptBezkursywy">
    <w:name w:val="Nagłówek #2 (3) + 11 pt;Bez kursywy"/>
    <w:basedOn w:val="Domylnaczcionkaakapitu"/>
    <w:rsid w:val="00E04449"/>
    <w:rPr>
      <w:rFonts w:ascii="Times New Roman" w:eastAsia="Times New Roman" w:hAnsi="Times New Roman" w:cs="Times New Roman"/>
      <w:b w:val="0"/>
      <w:bCs w:val="0"/>
      <w:i/>
      <w:iCs/>
      <w:smallCaps w:val="0"/>
      <w:strike w:val="0"/>
      <w:spacing w:val="0"/>
      <w:sz w:val="22"/>
      <w:szCs w:val="22"/>
    </w:rPr>
  </w:style>
  <w:style w:type="paragraph" w:styleId="Nagwek">
    <w:name w:val="header"/>
    <w:basedOn w:val="Normalny"/>
    <w:link w:val="NagwekZnak"/>
    <w:uiPriority w:val="99"/>
    <w:unhideWhenUsed/>
    <w:rsid w:val="00C84295"/>
    <w:pPr>
      <w:tabs>
        <w:tab w:val="center" w:pos="4536"/>
        <w:tab w:val="right" w:pos="9072"/>
      </w:tabs>
    </w:pPr>
  </w:style>
  <w:style w:type="character" w:customStyle="1" w:styleId="NagwekZnak">
    <w:name w:val="Nagłówek Znak"/>
    <w:basedOn w:val="Domylnaczcionkaakapitu"/>
    <w:link w:val="Nagwek"/>
    <w:uiPriority w:val="99"/>
    <w:rsid w:val="00C84295"/>
    <w:rPr>
      <w:rFonts w:ascii="Arial Unicode MS" w:eastAsia="Arial Unicode MS" w:hAnsi="Arial Unicode MS" w:cs="Arial Unicode MS"/>
      <w:color w:val="000000"/>
      <w:sz w:val="24"/>
      <w:szCs w:val="24"/>
      <w:lang w:val="pl" w:eastAsia="pl-PL"/>
    </w:rPr>
  </w:style>
  <w:style w:type="paragraph" w:styleId="Stopka">
    <w:name w:val="footer"/>
    <w:basedOn w:val="Normalny"/>
    <w:link w:val="StopkaZnak"/>
    <w:uiPriority w:val="99"/>
    <w:unhideWhenUsed/>
    <w:rsid w:val="00C84295"/>
    <w:pPr>
      <w:tabs>
        <w:tab w:val="center" w:pos="4536"/>
        <w:tab w:val="right" w:pos="9072"/>
      </w:tabs>
    </w:pPr>
  </w:style>
  <w:style w:type="character" w:customStyle="1" w:styleId="StopkaZnak">
    <w:name w:val="Stopka Znak"/>
    <w:basedOn w:val="Domylnaczcionkaakapitu"/>
    <w:link w:val="Stopka"/>
    <w:uiPriority w:val="99"/>
    <w:rsid w:val="00C84295"/>
    <w:rPr>
      <w:rFonts w:ascii="Arial Unicode MS" w:eastAsia="Arial Unicode MS" w:hAnsi="Arial Unicode MS" w:cs="Arial Unicode MS"/>
      <w:color w:val="000000"/>
      <w:sz w:val="24"/>
      <w:szCs w:val="24"/>
      <w:lang w:val="pl" w:eastAsia="pl-PL"/>
    </w:rPr>
  </w:style>
  <w:style w:type="paragraph" w:styleId="Tekstdymka">
    <w:name w:val="Balloon Text"/>
    <w:basedOn w:val="Normalny"/>
    <w:link w:val="TekstdymkaZnak"/>
    <w:uiPriority w:val="99"/>
    <w:semiHidden/>
    <w:unhideWhenUsed/>
    <w:rsid w:val="00BC5E47"/>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5E47"/>
    <w:rPr>
      <w:rFonts w:ascii="Segoe UI" w:eastAsia="Arial Unicode MS" w:hAnsi="Segoe UI" w:cs="Segoe UI"/>
      <w:color w:val="000000"/>
      <w:sz w:val="18"/>
      <w:szCs w:val="18"/>
      <w:lang w:val="pl" w:eastAsia="pl-PL"/>
    </w:rPr>
  </w:style>
  <w:style w:type="character" w:styleId="Odwoaniedokomentarza">
    <w:name w:val="annotation reference"/>
    <w:basedOn w:val="Domylnaczcionkaakapitu"/>
    <w:uiPriority w:val="99"/>
    <w:semiHidden/>
    <w:unhideWhenUsed/>
    <w:rsid w:val="003103EF"/>
    <w:rPr>
      <w:sz w:val="16"/>
      <w:szCs w:val="16"/>
    </w:rPr>
  </w:style>
  <w:style w:type="paragraph" w:styleId="Tekstkomentarza">
    <w:name w:val="annotation text"/>
    <w:basedOn w:val="Normalny"/>
    <w:link w:val="TekstkomentarzaZnak"/>
    <w:uiPriority w:val="99"/>
    <w:unhideWhenUsed/>
    <w:rsid w:val="003103EF"/>
    <w:rPr>
      <w:sz w:val="20"/>
      <w:szCs w:val="20"/>
    </w:rPr>
  </w:style>
  <w:style w:type="character" w:customStyle="1" w:styleId="TekstkomentarzaZnak">
    <w:name w:val="Tekst komentarza Znak"/>
    <w:basedOn w:val="Domylnaczcionkaakapitu"/>
    <w:link w:val="Tekstkomentarza"/>
    <w:uiPriority w:val="99"/>
    <w:rsid w:val="003103EF"/>
    <w:rPr>
      <w:rFonts w:ascii="Arial Unicode MS" w:eastAsia="Arial Unicode MS" w:hAnsi="Arial Unicode MS" w:cs="Arial Unicode MS"/>
      <w:color w:val="000000"/>
      <w:sz w:val="20"/>
      <w:szCs w:val="20"/>
      <w:lang w:val="pl" w:eastAsia="pl-PL"/>
    </w:rPr>
  </w:style>
  <w:style w:type="paragraph" w:styleId="Tematkomentarza">
    <w:name w:val="annotation subject"/>
    <w:basedOn w:val="Tekstkomentarza"/>
    <w:next w:val="Tekstkomentarza"/>
    <w:link w:val="TematkomentarzaZnak"/>
    <w:uiPriority w:val="99"/>
    <w:semiHidden/>
    <w:unhideWhenUsed/>
    <w:rsid w:val="003103EF"/>
    <w:rPr>
      <w:b/>
      <w:bCs/>
    </w:rPr>
  </w:style>
  <w:style w:type="character" w:customStyle="1" w:styleId="TematkomentarzaZnak">
    <w:name w:val="Temat komentarza Znak"/>
    <w:basedOn w:val="TekstkomentarzaZnak"/>
    <w:link w:val="Tematkomentarza"/>
    <w:uiPriority w:val="99"/>
    <w:semiHidden/>
    <w:rsid w:val="003103EF"/>
    <w:rPr>
      <w:rFonts w:ascii="Arial Unicode MS" w:eastAsia="Arial Unicode MS" w:hAnsi="Arial Unicode MS" w:cs="Arial Unicode MS"/>
      <w:b/>
      <w:bCs/>
      <w:color w:val="000000"/>
      <w:sz w:val="20"/>
      <w:szCs w:val="20"/>
      <w:lang w:val="pl" w:eastAsia="pl-PL"/>
    </w:rPr>
  </w:style>
  <w:style w:type="paragraph" w:styleId="Tekstpodstawowy">
    <w:name w:val="Body Text"/>
    <w:aliases w:val=" Znak"/>
    <w:basedOn w:val="Normalny"/>
    <w:link w:val="TekstpodstawowyZnak"/>
    <w:rsid w:val="001456AA"/>
    <w:pPr>
      <w:spacing w:line="360" w:lineRule="auto"/>
      <w:jc w:val="both"/>
    </w:pPr>
    <w:rPr>
      <w:rFonts w:ascii="Times New Roman" w:eastAsia="Times New Roman" w:hAnsi="Times New Roman" w:cs="Times New Roman"/>
      <w:color w:val="auto"/>
      <w:szCs w:val="20"/>
      <w:lang w:val="pl-PL"/>
    </w:rPr>
  </w:style>
  <w:style w:type="character" w:customStyle="1" w:styleId="TekstpodstawowyZnak">
    <w:name w:val="Tekst podstawowy Znak"/>
    <w:aliases w:val=" Znak Znak"/>
    <w:basedOn w:val="Domylnaczcionkaakapitu"/>
    <w:link w:val="Tekstpodstawowy"/>
    <w:rsid w:val="001456AA"/>
    <w:rPr>
      <w:rFonts w:ascii="Times New Roman" w:eastAsia="Times New Roman" w:hAnsi="Times New Roman" w:cs="Times New Roman"/>
      <w:sz w:val="24"/>
      <w:szCs w:val="20"/>
      <w:lang w:eastAsia="pl-PL"/>
    </w:rPr>
  </w:style>
  <w:style w:type="paragraph" w:styleId="Zwykytekst">
    <w:name w:val="Plain Text"/>
    <w:basedOn w:val="Normalny"/>
    <w:link w:val="ZwykytekstZnak"/>
    <w:uiPriority w:val="99"/>
    <w:rsid w:val="001456AA"/>
    <w:rPr>
      <w:rFonts w:ascii="Courier New" w:eastAsia="Times New Roman" w:hAnsi="Courier New" w:cs="Times New Roman"/>
      <w:color w:val="auto"/>
      <w:sz w:val="20"/>
      <w:szCs w:val="20"/>
      <w:lang w:val="pl-PL"/>
    </w:rPr>
  </w:style>
  <w:style w:type="character" w:customStyle="1" w:styleId="ZwykytekstZnak">
    <w:name w:val="Zwykły tekst Znak"/>
    <w:basedOn w:val="Domylnaczcionkaakapitu"/>
    <w:link w:val="Zwykytekst"/>
    <w:uiPriority w:val="99"/>
    <w:rsid w:val="001456AA"/>
    <w:rPr>
      <w:rFonts w:ascii="Courier New" w:eastAsia="Times New Roman" w:hAnsi="Courier New" w:cs="Times New Roman"/>
      <w:sz w:val="20"/>
      <w:szCs w:val="20"/>
      <w:lang w:eastAsia="pl-PL"/>
    </w:rPr>
  </w:style>
  <w:style w:type="character" w:customStyle="1" w:styleId="AkapitzlistZnak">
    <w:name w:val="Akapit z listą Znak"/>
    <w:link w:val="Akapitzlist"/>
    <w:uiPriority w:val="34"/>
    <w:locked/>
    <w:rsid w:val="006C02AE"/>
    <w:rPr>
      <w:rFonts w:ascii="Arial Unicode MS" w:eastAsia="Arial Unicode MS" w:hAnsi="Arial Unicode MS" w:cs="Arial Unicode MS"/>
      <w:color w:val="000000"/>
      <w:sz w:val="24"/>
      <w:szCs w:val="24"/>
      <w:lang w:val="pl" w:eastAsia="pl-PL"/>
    </w:rPr>
  </w:style>
  <w:style w:type="numbering" w:styleId="1ai">
    <w:name w:val="Outline List 1"/>
    <w:basedOn w:val="Bezlisty"/>
    <w:uiPriority w:val="99"/>
    <w:unhideWhenUsed/>
    <w:rsid w:val="00FA0FE8"/>
    <w:pPr>
      <w:numPr>
        <w:numId w:val="7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377560">
      <w:bodyDiv w:val="1"/>
      <w:marLeft w:val="0"/>
      <w:marRight w:val="0"/>
      <w:marTop w:val="0"/>
      <w:marBottom w:val="0"/>
      <w:divBdr>
        <w:top w:val="none" w:sz="0" w:space="0" w:color="auto"/>
        <w:left w:val="none" w:sz="0" w:space="0" w:color="auto"/>
        <w:bottom w:val="none" w:sz="0" w:space="0" w:color="auto"/>
        <w:right w:val="none" w:sz="0" w:space="0" w:color="auto"/>
      </w:divBdr>
    </w:div>
    <w:div w:id="130242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dkom.com.pl" TargetMode="External"/><Relationship Id="rId13" Type="http://schemas.openxmlformats.org/officeDocument/2006/relationships/hyperlink" Target="http://www.pkn.pl/index.php?a=show&amp;m=katalog&amp;id=475665&amp;page=1" TargetMode="External"/><Relationship Id="rId18" Type="http://schemas.openxmlformats.org/officeDocument/2006/relationships/hyperlink" Target="http://www.pkn.pl/index.php?a=show&amp;m=katalog&amp;id=482162&amp;page=1" TargetMode="External"/><Relationship Id="rId26" Type="http://schemas.openxmlformats.org/officeDocument/2006/relationships/hyperlink" Target="http://www.pkn.pl/index.php?a=show&amp;m=katalog&amp;id=462839&amp;page=1"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pkn.pl/index.php?a=show&amp;m=katalog&amp;id=462836&amp;page=1"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pkn.pl/index.php?a=show&amp;m=katalog&amp;id=474491&amp;page=1" TargetMode="External"/><Relationship Id="rId17" Type="http://schemas.openxmlformats.org/officeDocument/2006/relationships/hyperlink" Target="http://www.pkn.pl/index.php?a=show&amp;m=katalog&amp;id=536990&amp;page=1" TargetMode="External"/><Relationship Id="rId25" Type="http://schemas.openxmlformats.org/officeDocument/2006/relationships/hyperlink" Target="http://www.pkn.pl/index.php?a=show&amp;m=katalog&amp;id=480021&amp;page=1" TargetMode="External"/><Relationship Id="rId33" Type="http://schemas.openxmlformats.org/officeDocument/2006/relationships/hyperlink" Target="http://www.pkn.pl/index.php?a=show&amp;m=katalog&amp;id=473710&amp;page=1"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pkn.pl/index.php?a=show&amp;m=katalog&amp;id=512515&amp;page=1" TargetMode="External"/><Relationship Id="rId20" Type="http://schemas.openxmlformats.org/officeDocument/2006/relationships/hyperlink" Target="http://www.pkn.pl/index.php?a=show&amp;m=katalog&amp;id=481141&amp;page=1" TargetMode="External"/><Relationship Id="rId29" Type="http://schemas.openxmlformats.org/officeDocument/2006/relationships/hyperlink" Target="http://www.pkn.pl/index.php?a=show&amp;m=katalog&amp;id=470546&amp;page=1"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kn.pl/index.php?a=show&amp;m=katalog&amp;id=462880&amp;page=1" TargetMode="External"/><Relationship Id="rId24" Type="http://schemas.openxmlformats.org/officeDocument/2006/relationships/hyperlink" Target="http://www.pkn.pl/index.php?a=show&amp;m=katalog&amp;id=478979&amp;page=1" TargetMode="External"/><Relationship Id="rId32" Type="http://schemas.openxmlformats.org/officeDocument/2006/relationships/hyperlink" Target="http://www.pkn.pl/index.php?a=show&amp;m=katalog&amp;id=473809&amp;page=1"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kn.pl/index.php?a=show&amp;m=katalog&amp;id=488389&amp;page=1" TargetMode="External"/><Relationship Id="rId23" Type="http://schemas.openxmlformats.org/officeDocument/2006/relationships/hyperlink" Target="http://www.pkn.pl/index.php?a=show&amp;m=katalog&amp;id=478978&amp;page=1" TargetMode="External"/><Relationship Id="rId28" Type="http://schemas.openxmlformats.org/officeDocument/2006/relationships/hyperlink" Target="http://www.pkn.pl/index.php?a=show&amp;m=katalog&amp;id=461926&amp;page=1" TargetMode="External"/><Relationship Id="rId36" Type="http://schemas.openxmlformats.org/officeDocument/2006/relationships/footer" Target="footer1.xml"/><Relationship Id="rId10" Type="http://schemas.openxmlformats.org/officeDocument/2006/relationships/hyperlink" Target="http://www.pkn.pl" TargetMode="External"/><Relationship Id="rId19" Type="http://schemas.openxmlformats.org/officeDocument/2006/relationships/hyperlink" Target="http://www.pkn.pl/index.php?a=show&amp;m=katalog&amp;id=512014&amp;page=1" TargetMode="External"/><Relationship Id="rId31" Type="http://schemas.openxmlformats.org/officeDocument/2006/relationships/hyperlink" Target="http://www.pkn.pl/index.php?a=show&amp;m=katalog&amp;id=538099&amp;page=1" TargetMode="External"/><Relationship Id="rId4" Type="http://schemas.openxmlformats.org/officeDocument/2006/relationships/settings" Target="settings.xml"/><Relationship Id="rId9" Type="http://schemas.openxmlformats.org/officeDocument/2006/relationships/hyperlink" Target="http://www.pkn.pl" TargetMode="External"/><Relationship Id="rId14" Type="http://schemas.openxmlformats.org/officeDocument/2006/relationships/hyperlink" Target="http://www.pkn.pl/index.php?a=show&amp;m=katalog&amp;id=488388&amp;page=1" TargetMode="External"/><Relationship Id="rId22" Type="http://schemas.openxmlformats.org/officeDocument/2006/relationships/hyperlink" Target="http://www.pkn.pl/index.php?a=show&amp;m=katalog&amp;id=462838&amp;page=1" TargetMode="External"/><Relationship Id="rId27" Type="http://schemas.openxmlformats.org/officeDocument/2006/relationships/hyperlink" Target="http://www.pkn.pl/index.php?a=show&amp;m=katalog&amp;id=461925&amp;page=1" TargetMode="External"/><Relationship Id="rId30" Type="http://schemas.openxmlformats.org/officeDocument/2006/relationships/hyperlink" Target="http://www.pkn.pl/index.php?a=show&amp;m=katalog&amp;id=477271&amp;page=1" TargetMode="External"/><Relationship Id="rId35"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7C41B-8895-405C-9533-88564EBDA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25546</Words>
  <Characters>153276</Characters>
  <Application>Microsoft Office Word</Application>
  <DocSecurity>0</DocSecurity>
  <Lines>1277</Lines>
  <Paragraphs>356</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178466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2018-03-09T08:26:00Z</dcterms:created>
  <dcterms:modified xsi:type="dcterms:W3CDTF">2018-03-13T06:14:00Z</dcterms:modified>
</cp:coreProperties>
</file>